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lang w:val="en-IE"/>
        </w:rPr>
        <w:id w:val="3614346"/>
        <w:docPartObj>
          <w:docPartGallery w:val="Cover Pages"/>
          <w:docPartUnique/>
        </w:docPartObj>
      </w:sdtPr>
      <w:sdtEndPr>
        <w:rPr>
          <w:rFonts w:ascii="Arial" w:eastAsiaTheme="minorEastAsia" w:hAnsi="Arial" w:cs="Arial"/>
          <w:b/>
          <w:sz w:val="28"/>
          <w:szCs w:val="28"/>
          <w:lang w:val="en-G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0538FB">
            <w:tc>
              <w:tcPr>
                <w:tcW w:w="7672" w:type="dxa"/>
                <w:tcMar>
                  <w:top w:w="216" w:type="dxa"/>
                  <w:left w:w="115" w:type="dxa"/>
                  <w:bottom w:w="216" w:type="dxa"/>
                  <w:right w:w="115" w:type="dxa"/>
                </w:tcMar>
              </w:tcPr>
              <w:p w:rsidR="000538FB" w:rsidRDefault="000538FB" w:rsidP="000538FB">
                <w:pPr>
                  <w:pStyle w:val="NoSpacing"/>
                  <w:rPr>
                    <w:rFonts w:asciiTheme="majorHAnsi" w:eastAsiaTheme="majorEastAsia" w:hAnsiTheme="majorHAnsi" w:cstheme="majorBidi"/>
                  </w:rPr>
                </w:pPr>
              </w:p>
            </w:tc>
          </w:tr>
          <w:tr w:rsidR="000538FB">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0538FB" w:rsidRDefault="000538FB" w:rsidP="000538FB">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Handbook for Associates and Local Facilitators (2011)</w:t>
                    </w:r>
                  </w:p>
                </w:sdtContent>
              </w:sdt>
            </w:tc>
          </w:tr>
          <w:tr w:rsidR="000538FB" w:rsidTr="000538FB">
            <w:trPr>
              <w:trHeight w:val="400"/>
            </w:trPr>
            <w:tc>
              <w:tcPr>
                <w:tcW w:w="7672" w:type="dxa"/>
                <w:tcMar>
                  <w:top w:w="216" w:type="dxa"/>
                  <w:left w:w="115" w:type="dxa"/>
                  <w:bottom w:w="216" w:type="dxa"/>
                  <w:right w:w="115" w:type="dxa"/>
                </w:tcMar>
              </w:tcPr>
              <w:p w:rsidR="000538FB" w:rsidRDefault="000538FB" w:rsidP="000538FB">
                <w:pPr>
                  <w:pStyle w:val="NoSpacing"/>
                  <w:rPr>
                    <w:rFonts w:asciiTheme="majorHAnsi" w:eastAsiaTheme="majorEastAsia" w:hAnsiTheme="majorHAnsi" w:cstheme="majorBidi"/>
                  </w:rPr>
                </w:pPr>
              </w:p>
            </w:tc>
          </w:tr>
        </w:tbl>
        <w:p w:rsidR="000538FB" w:rsidRDefault="000538FB"/>
        <w:p w:rsidR="000538FB" w:rsidRDefault="000538FB"/>
        <w:tbl>
          <w:tblPr>
            <w:tblpPr w:leftFromText="187" w:rightFromText="187" w:horzAnchor="margin" w:tblpXSpec="center" w:tblpYSpec="bottom"/>
            <w:tblW w:w="4000" w:type="pct"/>
            <w:tblLook w:val="04A0" w:firstRow="1" w:lastRow="0" w:firstColumn="1" w:lastColumn="0" w:noHBand="0" w:noVBand="1"/>
          </w:tblPr>
          <w:tblGrid>
            <w:gridCol w:w="7405"/>
          </w:tblGrid>
          <w:tr w:rsidR="000538FB">
            <w:tc>
              <w:tcPr>
                <w:tcW w:w="7672" w:type="dxa"/>
                <w:tcMar>
                  <w:top w:w="216" w:type="dxa"/>
                  <w:left w:w="115" w:type="dxa"/>
                  <w:bottom w:w="216" w:type="dxa"/>
                  <w:right w:w="115" w:type="dxa"/>
                </w:tcMar>
              </w:tcPr>
              <w:p w:rsidR="000538FB" w:rsidRDefault="000538FB">
                <w:pPr>
                  <w:pStyle w:val="NoSpacing"/>
                  <w:rPr>
                    <w:color w:val="4F81BD" w:themeColor="accent1"/>
                  </w:rPr>
                </w:pPr>
              </w:p>
              <w:p w:rsidR="000538FB" w:rsidRDefault="000538FB">
                <w:pPr>
                  <w:pStyle w:val="NoSpacing"/>
                  <w:rPr>
                    <w:color w:val="4F81BD" w:themeColor="accent1"/>
                  </w:rPr>
                </w:pPr>
              </w:p>
              <w:p w:rsidR="000538FB" w:rsidRDefault="000538FB">
                <w:pPr>
                  <w:pStyle w:val="NoSpacing"/>
                  <w:rPr>
                    <w:color w:val="4F81BD" w:themeColor="accent1"/>
                  </w:rPr>
                </w:pPr>
              </w:p>
            </w:tc>
          </w:tr>
        </w:tbl>
        <w:p w:rsidR="000538FB" w:rsidRDefault="000538FB">
          <w:pPr>
            <w:rPr>
              <w:rFonts w:ascii="Arial" w:hAnsi="Arial" w:cs="Arial"/>
              <w:b/>
              <w:sz w:val="28"/>
              <w:szCs w:val="28"/>
              <w:lang w:val="en-GB"/>
            </w:rPr>
          </w:pPr>
          <w:r w:rsidRPr="000538FB">
            <w:rPr>
              <w:rFonts w:ascii="Arial" w:hAnsi="Arial" w:cs="Arial"/>
              <w:b/>
              <w:noProof/>
              <w:sz w:val="28"/>
              <w:szCs w:val="28"/>
            </w:rPr>
            <w:drawing>
              <wp:inline distT="0" distB="0" distL="0" distR="0">
                <wp:extent cx="5520513" cy="2094614"/>
                <wp:effectExtent l="19050" t="0" r="39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0545" cy="2094626"/>
                        </a:xfrm>
                        <a:prstGeom prst="rect">
                          <a:avLst/>
                        </a:prstGeom>
                        <a:noFill/>
                        <a:ln w="9525">
                          <a:noFill/>
                          <a:miter lim="800000"/>
                          <a:headEnd/>
                          <a:tailEnd/>
                        </a:ln>
                      </pic:spPr>
                    </pic:pic>
                  </a:graphicData>
                </a:graphic>
              </wp:inline>
            </w:drawing>
          </w:r>
          <w:r>
            <w:rPr>
              <w:rFonts w:ascii="Arial" w:hAnsi="Arial" w:cs="Arial"/>
              <w:b/>
              <w:sz w:val="28"/>
              <w:szCs w:val="28"/>
              <w:lang w:val="en-GB"/>
            </w:rPr>
            <w:br w:type="page"/>
          </w:r>
        </w:p>
      </w:sdtContent>
    </w:sdt>
    <w:p w:rsidR="00394AC1" w:rsidRDefault="00394AC1">
      <w:pPr>
        <w:rPr>
          <w:lang w:val="en-GB"/>
        </w:rPr>
      </w:pPr>
    </w:p>
    <w:p w:rsidR="007D352B" w:rsidRDefault="007D352B" w:rsidP="00414E62">
      <w:pPr>
        <w:jc w:val="center"/>
        <w:rPr>
          <w:rFonts w:ascii="Arial" w:hAnsi="Arial" w:cs="Arial"/>
          <w:b/>
          <w:sz w:val="28"/>
          <w:szCs w:val="28"/>
          <w:lang w:val="en-GB"/>
        </w:rPr>
      </w:pPr>
      <w:r w:rsidRPr="007D352B">
        <w:rPr>
          <w:rFonts w:ascii="Arial" w:hAnsi="Arial" w:cs="Arial"/>
          <w:b/>
          <w:sz w:val="28"/>
          <w:szCs w:val="28"/>
          <w:lang w:val="en-GB"/>
        </w:rPr>
        <w:t>Contents</w:t>
      </w:r>
    </w:p>
    <w:tbl>
      <w:tblPr>
        <w:tblStyle w:val="LightShading1"/>
        <w:tblW w:w="0" w:type="auto"/>
        <w:shd w:val="clear" w:color="auto" w:fill="FFFFFF" w:themeFill="background1"/>
        <w:tblLook w:val="04A0" w:firstRow="1" w:lastRow="0" w:firstColumn="1" w:lastColumn="0" w:noHBand="0" w:noVBand="1"/>
      </w:tblPr>
      <w:tblGrid>
        <w:gridCol w:w="7054"/>
        <w:gridCol w:w="2188"/>
      </w:tblGrid>
      <w:tr w:rsidR="004522A1" w:rsidTr="007D0952">
        <w:trPr>
          <w:cnfStyle w:val="100000000000" w:firstRow="1" w:lastRow="0" w:firstColumn="0" w:lastColumn="0" w:oddVBand="0" w:evenVBand="0" w:oddHBand="0" w:evenHBand="0" w:firstRowFirstColumn="0" w:firstRowLastColumn="0" w:lastRowFirstColumn="0" w:lastRowLastColumn="0"/>
          <w:trHeight w:val="2596"/>
        </w:trPr>
        <w:tc>
          <w:tcPr>
            <w:cnfStyle w:val="001000000000" w:firstRow="0" w:lastRow="0" w:firstColumn="1" w:lastColumn="0" w:oddVBand="0" w:evenVBand="0" w:oddHBand="0" w:evenHBand="0" w:firstRowFirstColumn="0" w:firstRowLastColumn="0" w:lastRowFirstColumn="0" w:lastRowLastColumn="0"/>
            <w:tcW w:w="7054" w:type="dxa"/>
            <w:tcBorders>
              <w:bottom w:val="nil"/>
            </w:tcBorders>
            <w:shd w:val="clear" w:color="auto" w:fill="FFFFFF" w:themeFill="background1"/>
          </w:tcPr>
          <w:p w:rsidR="00AB04B0" w:rsidRPr="00414E62" w:rsidRDefault="00AB04B0" w:rsidP="00414E62">
            <w:pPr>
              <w:spacing w:line="360" w:lineRule="auto"/>
              <w:rPr>
                <w:rFonts w:ascii="Arial" w:hAnsi="Arial" w:cs="Arial"/>
                <w:sz w:val="24"/>
                <w:szCs w:val="24"/>
                <w:lang w:val="en-GB"/>
              </w:rPr>
            </w:pPr>
            <w:r w:rsidRPr="00414E62">
              <w:rPr>
                <w:rFonts w:ascii="Arial" w:hAnsi="Arial" w:cs="Arial"/>
                <w:sz w:val="24"/>
                <w:szCs w:val="24"/>
                <w:lang w:val="en-GB"/>
              </w:rPr>
              <w:t xml:space="preserve">What is the </w:t>
            </w:r>
            <w:r w:rsidR="006F1E80" w:rsidRPr="00414E62">
              <w:rPr>
                <w:rFonts w:ascii="Arial" w:hAnsi="Arial" w:cs="Arial"/>
                <w:sz w:val="24"/>
                <w:szCs w:val="24"/>
                <w:lang w:val="en-GB"/>
              </w:rPr>
              <w:t>PDST</w:t>
            </w:r>
            <w:r w:rsidR="00826BF1" w:rsidRPr="00414E62">
              <w:rPr>
                <w:rFonts w:ascii="Arial" w:hAnsi="Arial" w:cs="Arial"/>
                <w:sz w:val="24"/>
                <w:szCs w:val="24"/>
                <w:lang w:val="en-GB"/>
              </w:rPr>
              <w:t>?</w:t>
            </w:r>
          </w:p>
          <w:p w:rsidR="00414E62" w:rsidRPr="00414E62" w:rsidRDefault="00414E62" w:rsidP="00414E62">
            <w:pPr>
              <w:spacing w:line="360" w:lineRule="auto"/>
              <w:rPr>
                <w:rFonts w:ascii="Arial" w:hAnsi="Arial" w:cs="Arial"/>
                <w:sz w:val="24"/>
                <w:szCs w:val="24"/>
                <w:lang w:val="en-GB"/>
              </w:rPr>
            </w:pPr>
          </w:p>
          <w:p w:rsidR="004522A1" w:rsidRPr="00414E62" w:rsidRDefault="004522A1" w:rsidP="00414E62">
            <w:pPr>
              <w:spacing w:line="360" w:lineRule="auto"/>
              <w:rPr>
                <w:rFonts w:ascii="Arial" w:hAnsi="Arial" w:cs="Arial"/>
                <w:sz w:val="24"/>
                <w:szCs w:val="24"/>
                <w:lang w:val="en-GB"/>
              </w:rPr>
            </w:pPr>
            <w:r w:rsidRPr="00414E62">
              <w:rPr>
                <w:rFonts w:ascii="Arial" w:hAnsi="Arial" w:cs="Arial"/>
                <w:sz w:val="24"/>
                <w:szCs w:val="24"/>
                <w:lang w:val="en-GB"/>
              </w:rPr>
              <w:t>What is an Associate or Local Facilitator?</w:t>
            </w:r>
          </w:p>
          <w:p w:rsidR="007D0952" w:rsidRPr="00414E62" w:rsidRDefault="007D0952" w:rsidP="00414E62">
            <w:pPr>
              <w:spacing w:line="360" w:lineRule="auto"/>
              <w:rPr>
                <w:rFonts w:ascii="Arial" w:hAnsi="Arial" w:cs="Arial"/>
                <w:b w:val="0"/>
                <w:bCs w:val="0"/>
                <w:sz w:val="24"/>
                <w:szCs w:val="24"/>
                <w:lang w:val="en-GB"/>
              </w:rPr>
            </w:pPr>
          </w:p>
          <w:p w:rsidR="007D0952" w:rsidRPr="00414E62" w:rsidRDefault="007D0952" w:rsidP="00414E62">
            <w:pPr>
              <w:spacing w:line="360" w:lineRule="auto"/>
              <w:rPr>
                <w:rFonts w:ascii="Arial" w:hAnsi="Arial" w:cs="Arial"/>
                <w:sz w:val="24"/>
                <w:szCs w:val="24"/>
                <w:lang w:val="en-GB"/>
              </w:rPr>
            </w:pPr>
            <w:r w:rsidRPr="00414E62">
              <w:rPr>
                <w:rFonts w:ascii="Arial" w:hAnsi="Arial" w:cs="Arial"/>
                <w:sz w:val="24"/>
                <w:szCs w:val="24"/>
                <w:lang w:val="en-GB"/>
              </w:rPr>
              <w:t>Who commissions the work?</w:t>
            </w:r>
          </w:p>
          <w:p w:rsidR="00414E62" w:rsidRPr="00414E62" w:rsidRDefault="00414E62" w:rsidP="00414E62">
            <w:pPr>
              <w:spacing w:line="360" w:lineRule="auto"/>
              <w:rPr>
                <w:rFonts w:ascii="Arial" w:hAnsi="Arial" w:cs="Arial"/>
                <w:sz w:val="24"/>
                <w:szCs w:val="24"/>
                <w:lang w:val="en-GB"/>
              </w:rPr>
            </w:pPr>
          </w:p>
          <w:p w:rsidR="007D0952" w:rsidRPr="00414E62" w:rsidRDefault="00D95804" w:rsidP="00414E62">
            <w:pPr>
              <w:spacing w:line="360" w:lineRule="auto"/>
              <w:rPr>
                <w:rFonts w:ascii="Arial" w:hAnsi="Arial" w:cs="Arial"/>
                <w:sz w:val="24"/>
                <w:szCs w:val="24"/>
                <w:lang w:val="en-GB"/>
              </w:rPr>
            </w:pPr>
            <w:r w:rsidRPr="00414E62">
              <w:rPr>
                <w:rFonts w:ascii="Arial" w:hAnsi="Arial" w:cs="Arial"/>
                <w:sz w:val="24"/>
                <w:szCs w:val="24"/>
                <w:lang w:val="en-GB"/>
              </w:rPr>
              <w:t>What type of work is involved?</w:t>
            </w:r>
          </w:p>
          <w:p w:rsidR="00414E62" w:rsidRPr="00414E62" w:rsidRDefault="00414E62" w:rsidP="00414E62">
            <w:pPr>
              <w:spacing w:line="360" w:lineRule="auto"/>
              <w:rPr>
                <w:rFonts w:ascii="Arial" w:hAnsi="Arial" w:cs="Arial"/>
                <w:sz w:val="24"/>
                <w:szCs w:val="24"/>
                <w:lang w:val="en-GB"/>
              </w:rPr>
            </w:pPr>
          </w:p>
        </w:tc>
        <w:tc>
          <w:tcPr>
            <w:tcW w:w="2188" w:type="dxa"/>
            <w:tcBorders>
              <w:bottom w:val="nil"/>
            </w:tcBorders>
            <w:shd w:val="clear" w:color="auto" w:fill="FFFFFF" w:themeFill="background1"/>
          </w:tcPr>
          <w:p w:rsidR="00AB04B0" w:rsidRPr="00414E62" w:rsidRDefault="006F1E80"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r w:rsidRPr="00414E62">
              <w:rPr>
                <w:rFonts w:ascii="Arial" w:hAnsi="Arial" w:cs="Arial"/>
                <w:b w:val="0"/>
                <w:sz w:val="24"/>
                <w:szCs w:val="24"/>
                <w:lang w:val="en-GB"/>
              </w:rPr>
              <w:t>Page 3</w:t>
            </w:r>
          </w:p>
          <w:p w:rsidR="00414E62" w:rsidRPr="00414E62" w:rsidRDefault="00414E62"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p>
          <w:p w:rsidR="007D0952" w:rsidRPr="00414E62" w:rsidRDefault="004522A1"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lang w:val="en-GB"/>
              </w:rPr>
            </w:pPr>
            <w:r w:rsidRPr="00414E62">
              <w:rPr>
                <w:rFonts w:ascii="Arial" w:hAnsi="Arial" w:cs="Arial"/>
                <w:b w:val="0"/>
                <w:sz w:val="24"/>
                <w:szCs w:val="24"/>
                <w:lang w:val="en-GB"/>
              </w:rPr>
              <w:t>Page</w:t>
            </w:r>
            <w:r w:rsidR="00086033" w:rsidRPr="00414E62">
              <w:rPr>
                <w:rFonts w:ascii="Arial" w:hAnsi="Arial" w:cs="Arial"/>
                <w:b w:val="0"/>
                <w:sz w:val="24"/>
                <w:szCs w:val="24"/>
                <w:lang w:val="en-GB"/>
              </w:rPr>
              <w:t xml:space="preserve"> </w:t>
            </w:r>
            <w:r w:rsidR="00414E62" w:rsidRPr="00414E62">
              <w:rPr>
                <w:rFonts w:ascii="Arial" w:hAnsi="Arial" w:cs="Arial"/>
                <w:b w:val="0"/>
                <w:sz w:val="24"/>
                <w:szCs w:val="24"/>
                <w:lang w:val="en-GB"/>
              </w:rPr>
              <w:t>4</w:t>
            </w:r>
          </w:p>
          <w:p w:rsidR="007D0952" w:rsidRPr="00414E62" w:rsidRDefault="007D0952"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p>
          <w:p w:rsidR="004522A1" w:rsidRPr="00414E62" w:rsidRDefault="007D0952"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r w:rsidRPr="00414E62">
              <w:rPr>
                <w:rFonts w:ascii="Arial" w:hAnsi="Arial" w:cs="Arial"/>
                <w:b w:val="0"/>
                <w:sz w:val="24"/>
                <w:szCs w:val="24"/>
                <w:lang w:val="en-GB"/>
              </w:rPr>
              <w:t xml:space="preserve">Page </w:t>
            </w:r>
            <w:r w:rsidR="00414E62" w:rsidRPr="00414E62">
              <w:rPr>
                <w:rFonts w:ascii="Arial" w:hAnsi="Arial" w:cs="Arial"/>
                <w:b w:val="0"/>
                <w:sz w:val="24"/>
                <w:szCs w:val="24"/>
                <w:lang w:val="en-GB"/>
              </w:rPr>
              <w:t>4</w:t>
            </w:r>
          </w:p>
          <w:p w:rsidR="00414E62" w:rsidRPr="00414E62" w:rsidRDefault="00414E62"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p>
          <w:p w:rsidR="00D95804" w:rsidRPr="00414E62" w:rsidRDefault="00D95804" w:rsidP="00414E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en-GB"/>
              </w:rPr>
            </w:pPr>
            <w:r w:rsidRPr="00414E62">
              <w:rPr>
                <w:rFonts w:ascii="Arial" w:hAnsi="Arial" w:cs="Arial"/>
                <w:b w:val="0"/>
                <w:sz w:val="24"/>
                <w:szCs w:val="24"/>
                <w:lang w:val="en-GB"/>
              </w:rPr>
              <w:t xml:space="preserve">Page </w:t>
            </w:r>
            <w:r w:rsidR="00414E62" w:rsidRPr="00414E62">
              <w:rPr>
                <w:rFonts w:ascii="Arial" w:hAnsi="Arial" w:cs="Arial"/>
                <w:b w:val="0"/>
                <w:sz w:val="24"/>
                <w:szCs w:val="24"/>
                <w:lang w:val="en-GB"/>
              </w:rPr>
              <w:t>4</w:t>
            </w:r>
          </w:p>
        </w:tc>
      </w:tr>
      <w:tr w:rsidR="004522A1" w:rsidTr="007D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rsidR="004522A1" w:rsidRPr="00414E62" w:rsidRDefault="004522A1" w:rsidP="00414E62">
            <w:pPr>
              <w:spacing w:line="360" w:lineRule="auto"/>
              <w:rPr>
                <w:rFonts w:ascii="Arial" w:hAnsi="Arial" w:cs="Arial"/>
                <w:sz w:val="24"/>
                <w:szCs w:val="24"/>
                <w:lang w:val="en-GB"/>
              </w:rPr>
            </w:pPr>
            <w:r w:rsidRPr="00414E62">
              <w:rPr>
                <w:rFonts w:ascii="Arial" w:hAnsi="Arial" w:cs="Arial"/>
                <w:sz w:val="24"/>
                <w:szCs w:val="24"/>
                <w:lang w:val="en-GB"/>
              </w:rPr>
              <w:t>How do I become an Associate or Local Facilitator with PDST?</w:t>
            </w:r>
          </w:p>
          <w:p w:rsidR="00414E62" w:rsidRPr="00414E62" w:rsidRDefault="00414E62" w:rsidP="00414E62">
            <w:pPr>
              <w:spacing w:line="360" w:lineRule="auto"/>
              <w:rPr>
                <w:rFonts w:ascii="Arial" w:hAnsi="Arial" w:cs="Arial"/>
                <w:sz w:val="24"/>
                <w:szCs w:val="24"/>
                <w:lang w:val="en-GB"/>
              </w:rPr>
            </w:pPr>
          </w:p>
        </w:tc>
        <w:tc>
          <w:tcPr>
            <w:tcW w:w="2188" w:type="dxa"/>
            <w:shd w:val="clear" w:color="auto" w:fill="FFFFFF" w:themeFill="background1"/>
          </w:tcPr>
          <w:p w:rsidR="00414E62" w:rsidRPr="00414E62" w:rsidRDefault="00414E62" w:rsidP="00414E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4522A1" w:rsidRPr="00414E62" w:rsidRDefault="004522A1" w:rsidP="00414E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414E62">
              <w:rPr>
                <w:rFonts w:ascii="Arial" w:hAnsi="Arial" w:cs="Arial"/>
                <w:sz w:val="24"/>
                <w:szCs w:val="24"/>
                <w:lang w:val="en-GB"/>
              </w:rPr>
              <w:t>Page</w:t>
            </w:r>
            <w:r w:rsidR="007D0952" w:rsidRPr="00414E62">
              <w:rPr>
                <w:rFonts w:ascii="Arial" w:hAnsi="Arial" w:cs="Arial"/>
                <w:sz w:val="24"/>
                <w:szCs w:val="24"/>
                <w:lang w:val="en-GB"/>
              </w:rPr>
              <w:t xml:space="preserve"> </w:t>
            </w:r>
            <w:r w:rsidR="00414E62" w:rsidRPr="00414E62">
              <w:rPr>
                <w:rFonts w:ascii="Arial" w:hAnsi="Arial" w:cs="Arial"/>
                <w:sz w:val="24"/>
                <w:szCs w:val="24"/>
                <w:lang w:val="en-GB"/>
              </w:rPr>
              <w:t>5</w:t>
            </w:r>
          </w:p>
        </w:tc>
      </w:tr>
      <w:tr w:rsidR="004522A1" w:rsidTr="007D0952">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rsidR="004522A1" w:rsidRPr="00414E62" w:rsidRDefault="004522A1" w:rsidP="00414E62">
            <w:pPr>
              <w:spacing w:line="360" w:lineRule="auto"/>
              <w:rPr>
                <w:rFonts w:ascii="Arial" w:hAnsi="Arial" w:cs="Arial"/>
                <w:sz w:val="24"/>
                <w:szCs w:val="24"/>
                <w:lang w:val="en-GB"/>
              </w:rPr>
            </w:pPr>
            <w:r w:rsidRPr="00414E62">
              <w:rPr>
                <w:rFonts w:ascii="Arial" w:hAnsi="Arial" w:cs="Arial"/>
                <w:sz w:val="24"/>
                <w:szCs w:val="24"/>
                <w:lang w:val="en-GB"/>
              </w:rPr>
              <w:t>How does my principal fill in the Online Claims System (OLCS)</w:t>
            </w:r>
            <w:r w:rsidR="00862D84" w:rsidRPr="00414E62">
              <w:rPr>
                <w:rFonts w:ascii="Arial" w:hAnsi="Arial" w:cs="Arial"/>
                <w:sz w:val="24"/>
                <w:szCs w:val="24"/>
                <w:lang w:val="en-GB"/>
              </w:rPr>
              <w:t xml:space="preserve"> for substitution purposes</w:t>
            </w:r>
            <w:r w:rsidRPr="00414E62">
              <w:rPr>
                <w:rFonts w:ascii="Arial" w:hAnsi="Arial" w:cs="Arial"/>
                <w:sz w:val="24"/>
                <w:szCs w:val="24"/>
                <w:lang w:val="en-GB"/>
              </w:rPr>
              <w:t>?</w:t>
            </w:r>
          </w:p>
          <w:p w:rsidR="00414E62" w:rsidRPr="00414E62" w:rsidRDefault="00414E62" w:rsidP="00414E62">
            <w:pPr>
              <w:spacing w:line="360" w:lineRule="auto"/>
              <w:rPr>
                <w:rFonts w:ascii="Arial" w:hAnsi="Arial" w:cs="Arial"/>
                <w:sz w:val="24"/>
                <w:szCs w:val="24"/>
                <w:lang w:val="en-GB"/>
              </w:rPr>
            </w:pPr>
          </w:p>
        </w:tc>
        <w:tc>
          <w:tcPr>
            <w:tcW w:w="2188" w:type="dxa"/>
            <w:shd w:val="clear" w:color="auto" w:fill="FFFFFF" w:themeFill="background1"/>
          </w:tcPr>
          <w:p w:rsidR="00414E62" w:rsidRPr="00414E62" w:rsidRDefault="00414E62" w:rsidP="00414E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4522A1" w:rsidRPr="00414E62" w:rsidRDefault="004522A1" w:rsidP="00414E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414E62">
              <w:rPr>
                <w:rFonts w:ascii="Arial" w:hAnsi="Arial" w:cs="Arial"/>
                <w:sz w:val="24"/>
                <w:szCs w:val="24"/>
                <w:lang w:val="en-GB"/>
              </w:rPr>
              <w:t>Page</w:t>
            </w:r>
            <w:r w:rsidR="007D0952" w:rsidRPr="00414E62">
              <w:rPr>
                <w:rFonts w:ascii="Arial" w:hAnsi="Arial" w:cs="Arial"/>
                <w:sz w:val="24"/>
                <w:szCs w:val="24"/>
                <w:lang w:val="en-GB"/>
              </w:rPr>
              <w:t xml:space="preserve"> </w:t>
            </w:r>
            <w:r w:rsidR="00414E62" w:rsidRPr="00414E62">
              <w:rPr>
                <w:rFonts w:ascii="Arial" w:hAnsi="Arial" w:cs="Arial"/>
                <w:sz w:val="24"/>
                <w:szCs w:val="24"/>
                <w:lang w:val="en-GB"/>
              </w:rPr>
              <w:t>6</w:t>
            </w:r>
          </w:p>
        </w:tc>
      </w:tr>
      <w:tr w:rsidR="004522A1" w:rsidTr="007D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rsidR="00072F5A" w:rsidRPr="00414E62" w:rsidRDefault="004522A1" w:rsidP="00414E62">
            <w:pPr>
              <w:spacing w:line="360" w:lineRule="auto"/>
              <w:rPr>
                <w:rFonts w:ascii="Arial" w:hAnsi="Arial" w:cs="Arial"/>
                <w:sz w:val="24"/>
                <w:szCs w:val="24"/>
                <w:lang w:val="en-GB"/>
              </w:rPr>
            </w:pPr>
            <w:r w:rsidRPr="00414E62">
              <w:rPr>
                <w:rFonts w:ascii="Arial" w:hAnsi="Arial" w:cs="Arial"/>
                <w:sz w:val="24"/>
                <w:szCs w:val="24"/>
                <w:lang w:val="en-GB"/>
              </w:rPr>
              <w:t>How do I claim payment, travel and subsistence?</w:t>
            </w:r>
          </w:p>
          <w:p w:rsidR="00414E62" w:rsidRPr="00414E62" w:rsidRDefault="00414E62" w:rsidP="00414E62">
            <w:pPr>
              <w:spacing w:line="360" w:lineRule="auto"/>
              <w:rPr>
                <w:rFonts w:ascii="Arial" w:hAnsi="Arial" w:cs="Arial"/>
                <w:sz w:val="24"/>
                <w:szCs w:val="24"/>
                <w:lang w:val="en-GB"/>
              </w:rPr>
            </w:pPr>
          </w:p>
        </w:tc>
        <w:tc>
          <w:tcPr>
            <w:tcW w:w="2188" w:type="dxa"/>
            <w:shd w:val="clear" w:color="auto" w:fill="FFFFFF" w:themeFill="background1"/>
          </w:tcPr>
          <w:p w:rsidR="004522A1" w:rsidRPr="00414E62" w:rsidRDefault="004522A1" w:rsidP="00414E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414E62">
              <w:rPr>
                <w:rFonts w:ascii="Arial" w:hAnsi="Arial" w:cs="Arial"/>
                <w:sz w:val="24"/>
                <w:szCs w:val="24"/>
                <w:lang w:val="en-GB"/>
              </w:rPr>
              <w:t>Page</w:t>
            </w:r>
            <w:r w:rsidR="007D0952" w:rsidRPr="00414E62">
              <w:rPr>
                <w:rFonts w:ascii="Arial" w:hAnsi="Arial" w:cs="Arial"/>
                <w:sz w:val="24"/>
                <w:szCs w:val="24"/>
                <w:lang w:val="en-GB"/>
              </w:rPr>
              <w:t xml:space="preserve"> </w:t>
            </w:r>
            <w:r w:rsidR="00414E62" w:rsidRPr="00414E62">
              <w:rPr>
                <w:rFonts w:ascii="Arial" w:hAnsi="Arial" w:cs="Arial"/>
                <w:sz w:val="24"/>
                <w:szCs w:val="24"/>
                <w:lang w:val="en-GB"/>
              </w:rPr>
              <w:t>7</w:t>
            </w:r>
          </w:p>
        </w:tc>
      </w:tr>
      <w:tr w:rsidR="00072F5A" w:rsidTr="007D0952">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rsidR="00072F5A" w:rsidRPr="00414E62" w:rsidRDefault="00072F5A" w:rsidP="00414E62">
            <w:pPr>
              <w:spacing w:line="360" w:lineRule="auto"/>
              <w:rPr>
                <w:rFonts w:ascii="Arial" w:hAnsi="Arial" w:cs="Arial"/>
                <w:sz w:val="24"/>
                <w:szCs w:val="24"/>
                <w:lang w:val="en-GB"/>
              </w:rPr>
            </w:pPr>
            <w:r w:rsidRPr="00414E62">
              <w:rPr>
                <w:rFonts w:ascii="Arial" w:hAnsi="Arial" w:cs="Arial"/>
                <w:sz w:val="24"/>
                <w:szCs w:val="24"/>
                <w:lang w:val="en-GB"/>
              </w:rPr>
              <w:t>How does my principal know how many days I have worked?</w:t>
            </w:r>
          </w:p>
          <w:p w:rsidR="00414E62" w:rsidRPr="00414E62" w:rsidRDefault="00414E62" w:rsidP="00414E62">
            <w:pPr>
              <w:spacing w:line="360" w:lineRule="auto"/>
              <w:rPr>
                <w:rFonts w:ascii="Arial" w:hAnsi="Arial" w:cs="Arial"/>
                <w:sz w:val="24"/>
                <w:szCs w:val="24"/>
                <w:lang w:val="en-GB"/>
              </w:rPr>
            </w:pPr>
          </w:p>
        </w:tc>
        <w:tc>
          <w:tcPr>
            <w:tcW w:w="2188" w:type="dxa"/>
            <w:shd w:val="clear" w:color="auto" w:fill="FFFFFF" w:themeFill="background1"/>
          </w:tcPr>
          <w:p w:rsidR="00414E62" w:rsidRPr="00414E62" w:rsidRDefault="00414E62" w:rsidP="00414E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p>
          <w:p w:rsidR="00072F5A" w:rsidRPr="00414E62" w:rsidRDefault="00072F5A" w:rsidP="00414E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414E62">
              <w:rPr>
                <w:rFonts w:ascii="Arial" w:hAnsi="Arial" w:cs="Arial"/>
                <w:sz w:val="24"/>
                <w:szCs w:val="24"/>
                <w:lang w:val="en-GB"/>
              </w:rPr>
              <w:t xml:space="preserve">Page </w:t>
            </w:r>
            <w:r w:rsidR="00414E62" w:rsidRPr="00414E62">
              <w:rPr>
                <w:rFonts w:ascii="Arial" w:hAnsi="Arial" w:cs="Arial"/>
                <w:sz w:val="24"/>
                <w:szCs w:val="24"/>
                <w:lang w:val="en-GB"/>
              </w:rPr>
              <w:t>9</w:t>
            </w:r>
          </w:p>
        </w:tc>
      </w:tr>
      <w:tr w:rsidR="004522A1" w:rsidTr="007D0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rsidR="004522A1" w:rsidRPr="00414E62" w:rsidRDefault="004522A1" w:rsidP="00414E62">
            <w:pPr>
              <w:spacing w:line="360" w:lineRule="auto"/>
              <w:rPr>
                <w:rFonts w:ascii="Arial" w:hAnsi="Arial" w:cs="Arial"/>
                <w:sz w:val="24"/>
                <w:szCs w:val="24"/>
                <w:lang w:val="en-GB"/>
              </w:rPr>
            </w:pPr>
            <w:r w:rsidRPr="00414E62">
              <w:rPr>
                <w:rFonts w:ascii="Arial" w:hAnsi="Arial" w:cs="Arial"/>
                <w:sz w:val="24"/>
                <w:szCs w:val="24"/>
                <w:lang w:val="en-GB"/>
              </w:rPr>
              <w:t>Training and development for Associates and Local Facilitators</w:t>
            </w:r>
          </w:p>
          <w:p w:rsidR="00414E62" w:rsidRPr="00414E62" w:rsidRDefault="00414E62" w:rsidP="00414E62">
            <w:pPr>
              <w:spacing w:line="360" w:lineRule="auto"/>
              <w:rPr>
                <w:rFonts w:ascii="Arial" w:hAnsi="Arial" w:cs="Arial"/>
                <w:sz w:val="24"/>
                <w:szCs w:val="24"/>
                <w:lang w:val="en-GB"/>
              </w:rPr>
            </w:pPr>
          </w:p>
        </w:tc>
        <w:tc>
          <w:tcPr>
            <w:tcW w:w="2188" w:type="dxa"/>
            <w:shd w:val="clear" w:color="auto" w:fill="FFFFFF" w:themeFill="background1"/>
          </w:tcPr>
          <w:p w:rsidR="00414E62" w:rsidRPr="00414E62" w:rsidRDefault="00414E62" w:rsidP="00414E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p>
          <w:p w:rsidR="004522A1" w:rsidRPr="00414E62" w:rsidRDefault="004522A1" w:rsidP="00414E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414E62">
              <w:rPr>
                <w:rFonts w:ascii="Arial" w:hAnsi="Arial" w:cs="Arial"/>
                <w:sz w:val="24"/>
                <w:szCs w:val="24"/>
                <w:lang w:val="en-GB"/>
              </w:rPr>
              <w:t>Page</w:t>
            </w:r>
            <w:r w:rsidR="007D0952" w:rsidRPr="00414E62">
              <w:rPr>
                <w:rFonts w:ascii="Arial" w:hAnsi="Arial" w:cs="Arial"/>
                <w:sz w:val="24"/>
                <w:szCs w:val="24"/>
                <w:lang w:val="en-GB"/>
              </w:rPr>
              <w:t xml:space="preserve"> </w:t>
            </w:r>
            <w:r w:rsidR="00414E62" w:rsidRPr="00414E62">
              <w:rPr>
                <w:rFonts w:ascii="Arial" w:hAnsi="Arial" w:cs="Arial"/>
                <w:sz w:val="24"/>
                <w:szCs w:val="24"/>
                <w:lang w:val="en-GB"/>
              </w:rPr>
              <w:t>9</w:t>
            </w:r>
          </w:p>
        </w:tc>
      </w:tr>
      <w:tr w:rsidR="004522A1" w:rsidTr="007D0952">
        <w:tc>
          <w:tcPr>
            <w:cnfStyle w:val="001000000000" w:firstRow="0" w:lastRow="0" w:firstColumn="1" w:lastColumn="0" w:oddVBand="0" w:evenVBand="0" w:oddHBand="0" w:evenHBand="0" w:firstRowFirstColumn="0" w:firstRowLastColumn="0" w:lastRowFirstColumn="0" w:lastRowLastColumn="0"/>
            <w:tcW w:w="7054" w:type="dxa"/>
            <w:tcBorders>
              <w:bottom w:val="single" w:sz="8" w:space="0" w:color="000000" w:themeColor="text1"/>
            </w:tcBorders>
            <w:shd w:val="clear" w:color="auto" w:fill="FFFFFF" w:themeFill="background1"/>
          </w:tcPr>
          <w:p w:rsidR="007D0952" w:rsidRPr="00414E62" w:rsidRDefault="004522A1" w:rsidP="00414E62">
            <w:pPr>
              <w:spacing w:line="360" w:lineRule="auto"/>
              <w:rPr>
                <w:rFonts w:ascii="Arial" w:hAnsi="Arial" w:cs="Arial"/>
                <w:sz w:val="24"/>
                <w:szCs w:val="24"/>
                <w:lang w:val="en-GB"/>
              </w:rPr>
            </w:pPr>
            <w:r w:rsidRPr="00414E62">
              <w:rPr>
                <w:rFonts w:ascii="Arial" w:hAnsi="Arial" w:cs="Arial"/>
                <w:sz w:val="24"/>
                <w:szCs w:val="24"/>
                <w:lang w:val="en-GB"/>
              </w:rPr>
              <w:t>Appendices</w:t>
            </w:r>
          </w:p>
        </w:tc>
        <w:tc>
          <w:tcPr>
            <w:tcW w:w="2188" w:type="dxa"/>
            <w:tcBorders>
              <w:bottom w:val="single" w:sz="8" w:space="0" w:color="000000" w:themeColor="text1"/>
            </w:tcBorders>
            <w:shd w:val="clear" w:color="auto" w:fill="FFFFFF" w:themeFill="background1"/>
          </w:tcPr>
          <w:p w:rsidR="004522A1" w:rsidRPr="00414E62" w:rsidRDefault="004522A1" w:rsidP="00414E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414E62">
              <w:rPr>
                <w:rFonts w:ascii="Arial" w:hAnsi="Arial" w:cs="Arial"/>
                <w:sz w:val="24"/>
                <w:szCs w:val="24"/>
                <w:lang w:val="en-GB"/>
              </w:rPr>
              <w:t>Page</w:t>
            </w:r>
            <w:r w:rsidR="007D0952" w:rsidRPr="00414E62">
              <w:rPr>
                <w:rFonts w:ascii="Arial" w:hAnsi="Arial" w:cs="Arial"/>
                <w:sz w:val="24"/>
                <w:szCs w:val="24"/>
                <w:lang w:val="en-GB"/>
              </w:rPr>
              <w:t xml:space="preserve"> </w:t>
            </w:r>
            <w:r w:rsidR="009A6BB5" w:rsidRPr="00414E62">
              <w:rPr>
                <w:rFonts w:ascii="Arial" w:hAnsi="Arial" w:cs="Arial"/>
                <w:sz w:val="24"/>
                <w:szCs w:val="24"/>
                <w:lang w:val="en-GB"/>
              </w:rPr>
              <w:t>1</w:t>
            </w:r>
            <w:r w:rsidR="00414E62" w:rsidRPr="00414E62">
              <w:rPr>
                <w:rFonts w:ascii="Arial" w:hAnsi="Arial" w:cs="Arial"/>
                <w:sz w:val="24"/>
                <w:szCs w:val="24"/>
                <w:lang w:val="en-GB"/>
              </w:rPr>
              <w:t>1</w:t>
            </w:r>
          </w:p>
        </w:tc>
      </w:tr>
    </w:tbl>
    <w:p w:rsidR="007D0952" w:rsidRDefault="007D0952" w:rsidP="007D352B">
      <w:pPr>
        <w:jc w:val="center"/>
        <w:rPr>
          <w:rFonts w:ascii="Arial" w:hAnsi="Arial" w:cs="Arial"/>
          <w:b/>
          <w:sz w:val="28"/>
          <w:szCs w:val="28"/>
          <w:lang w:val="en-GB"/>
        </w:rPr>
      </w:pPr>
    </w:p>
    <w:p w:rsidR="004522A1" w:rsidRPr="004522A1" w:rsidRDefault="007D352B" w:rsidP="007D352B">
      <w:pPr>
        <w:jc w:val="center"/>
        <w:rPr>
          <w:rFonts w:ascii="Arial" w:hAnsi="Arial" w:cs="Arial"/>
          <w:sz w:val="24"/>
          <w:szCs w:val="24"/>
          <w:lang w:val="en-GB"/>
        </w:rPr>
      </w:pPr>
      <w:r w:rsidRPr="004522A1">
        <w:rPr>
          <w:rFonts w:ascii="Arial" w:hAnsi="Arial" w:cs="Arial"/>
          <w:sz w:val="24"/>
          <w:szCs w:val="24"/>
          <w:lang w:val="en-GB"/>
        </w:rPr>
        <w:t>This Handbook is designed by the Professional Development Service for Teachers (PDST) to</w:t>
      </w:r>
      <w:r w:rsidR="004522A1" w:rsidRPr="004522A1">
        <w:rPr>
          <w:rFonts w:ascii="Arial" w:hAnsi="Arial" w:cs="Arial"/>
          <w:sz w:val="24"/>
          <w:szCs w:val="24"/>
          <w:lang w:val="en-GB"/>
        </w:rPr>
        <w:t>:</w:t>
      </w:r>
      <w:r w:rsidRPr="004522A1">
        <w:rPr>
          <w:rFonts w:ascii="Arial" w:hAnsi="Arial" w:cs="Arial"/>
          <w:sz w:val="24"/>
          <w:szCs w:val="24"/>
          <w:lang w:val="en-GB"/>
        </w:rPr>
        <w:t xml:space="preserve"> </w:t>
      </w:r>
    </w:p>
    <w:p w:rsidR="007D352B" w:rsidRPr="004522A1" w:rsidRDefault="007D352B" w:rsidP="004522A1">
      <w:pPr>
        <w:pStyle w:val="ListParagraph"/>
        <w:numPr>
          <w:ilvl w:val="0"/>
          <w:numId w:val="4"/>
        </w:numPr>
        <w:jc w:val="center"/>
        <w:rPr>
          <w:rFonts w:ascii="Arial" w:hAnsi="Arial" w:cs="Arial"/>
          <w:sz w:val="24"/>
          <w:szCs w:val="24"/>
          <w:lang w:val="en-GB"/>
        </w:rPr>
      </w:pPr>
      <w:r w:rsidRPr="004522A1">
        <w:rPr>
          <w:rFonts w:ascii="Arial" w:hAnsi="Arial" w:cs="Arial"/>
          <w:sz w:val="24"/>
          <w:szCs w:val="24"/>
          <w:lang w:val="en-GB"/>
        </w:rPr>
        <w:t>assist its associates and local facilitators in managing administration</w:t>
      </w:r>
      <w:r w:rsidR="004522A1" w:rsidRPr="004522A1">
        <w:rPr>
          <w:rFonts w:ascii="Arial" w:hAnsi="Arial" w:cs="Arial"/>
          <w:sz w:val="24"/>
          <w:szCs w:val="24"/>
          <w:lang w:val="en-GB"/>
        </w:rPr>
        <w:t>;</w:t>
      </w:r>
      <w:r w:rsidRPr="004522A1">
        <w:rPr>
          <w:rFonts w:ascii="Arial" w:hAnsi="Arial" w:cs="Arial"/>
          <w:sz w:val="24"/>
          <w:szCs w:val="24"/>
          <w:lang w:val="en-GB"/>
        </w:rPr>
        <w:t xml:space="preserve"> </w:t>
      </w:r>
      <w:r w:rsidR="004522A1" w:rsidRPr="004522A1">
        <w:rPr>
          <w:rFonts w:ascii="Arial" w:hAnsi="Arial" w:cs="Arial"/>
          <w:sz w:val="24"/>
          <w:szCs w:val="24"/>
          <w:lang w:val="en-GB"/>
        </w:rPr>
        <w:t xml:space="preserve">and </w:t>
      </w:r>
    </w:p>
    <w:p w:rsidR="004522A1" w:rsidRDefault="004522A1" w:rsidP="004522A1">
      <w:pPr>
        <w:pStyle w:val="ListParagraph"/>
        <w:numPr>
          <w:ilvl w:val="0"/>
          <w:numId w:val="4"/>
        </w:numPr>
        <w:jc w:val="center"/>
        <w:rPr>
          <w:rFonts w:ascii="Arial" w:hAnsi="Arial" w:cs="Arial"/>
          <w:sz w:val="24"/>
          <w:szCs w:val="24"/>
          <w:lang w:val="en-GB"/>
        </w:rPr>
      </w:pPr>
      <w:r w:rsidRPr="004522A1">
        <w:rPr>
          <w:rFonts w:ascii="Arial" w:hAnsi="Arial" w:cs="Arial"/>
          <w:sz w:val="24"/>
          <w:szCs w:val="24"/>
          <w:lang w:val="en-GB"/>
        </w:rPr>
        <w:t>outline procedures and practices</w:t>
      </w:r>
    </w:p>
    <w:p w:rsidR="00414E62" w:rsidRDefault="00414E62" w:rsidP="00414E62">
      <w:pPr>
        <w:pStyle w:val="ListParagraph"/>
        <w:rPr>
          <w:rFonts w:ascii="Arial" w:hAnsi="Arial" w:cs="Arial"/>
          <w:sz w:val="24"/>
          <w:szCs w:val="24"/>
          <w:lang w:val="en-GB"/>
        </w:rPr>
      </w:pPr>
    </w:p>
    <w:p w:rsidR="006F1E80" w:rsidRDefault="006F1E80" w:rsidP="006F1E80">
      <w:pPr>
        <w:spacing w:line="360" w:lineRule="auto"/>
        <w:rPr>
          <w:rFonts w:ascii="Arial" w:hAnsi="Arial" w:cs="Arial"/>
          <w:b/>
          <w:sz w:val="24"/>
          <w:szCs w:val="24"/>
        </w:rPr>
      </w:pPr>
      <w:r w:rsidRPr="006F1E80">
        <w:rPr>
          <w:rFonts w:ascii="Arial" w:hAnsi="Arial" w:cs="Arial"/>
          <w:b/>
          <w:sz w:val="24"/>
          <w:szCs w:val="24"/>
        </w:rPr>
        <w:lastRenderedPageBreak/>
        <w:t xml:space="preserve">What is </w:t>
      </w:r>
      <w:r>
        <w:rPr>
          <w:rFonts w:ascii="Arial" w:hAnsi="Arial" w:cs="Arial"/>
          <w:b/>
          <w:sz w:val="24"/>
          <w:szCs w:val="24"/>
        </w:rPr>
        <w:t>the PDST</w:t>
      </w:r>
      <w:r w:rsidRPr="006F1E80">
        <w:rPr>
          <w:rFonts w:ascii="Arial" w:hAnsi="Arial" w:cs="Arial"/>
          <w:b/>
          <w:sz w:val="24"/>
          <w:szCs w:val="24"/>
        </w:rPr>
        <w:t>?</w:t>
      </w:r>
    </w:p>
    <w:p w:rsidR="00414E62" w:rsidRDefault="006F1E80" w:rsidP="00414E62">
      <w:pPr>
        <w:spacing w:line="360" w:lineRule="auto"/>
      </w:pPr>
      <w:r w:rsidRPr="006F1E80">
        <w:rPr>
          <w:rFonts w:ascii="Arial" w:hAnsi="Arial" w:cs="Arial"/>
        </w:rPr>
        <w:t xml:space="preserve">The Professional Development Service for Teachers (PDST) is a support service which provides professional development, support, advice and guidance to teachers in primary and post-primary schools. The </w:t>
      </w:r>
      <w:r>
        <w:rPr>
          <w:rFonts w:ascii="Arial" w:hAnsi="Arial" w:cs="Arial"/>
        </w:rPr>
        <w:t xml:space="preserve">PDST </w:t>
      </w:r>
      <w:r w:rsidRPr="006F1E80">
        <w:rPr>
          <w:rFonts w:ascii="Arial" w:hAnsi="Arial" w:cs="Arial"/>
        </w:rPr>
        <w:t xml:space="preserve">is committed to supporting the continuing professional development needs of teachers by providing a relevant and quality service which will focus on improving the quality of the learning experience and outcomes for students in </w:t>
      </w:r>
      <w:r w:rsidR="00AC6E72">
        <w:rPr>
          <w:rFonts w:ascii="Arial" w:hAnsi="Arial" w:cs="Arial"/>
        </w:rPr>
        <w:t>p</w:t>
      </w:r>
      <w:r w:rsidRPr="006F1E80">
        <w:rPr>
          <w:rFonts w:ascii="Arial" w:hAnsi="Arial" w:cs="Arial"/>
        </w:rPr>
        <w:t xml:space="preserve">rimary and </w:t>
      </w:r>
      <w:r w:rsidR="00AC6E72">
        <w:rPr>
          <w:rFonts w:ascii="Arial" w:hAnsi="Arial" w:cs="Arial"/>
        </w:rPr>
        <w:t>p</w:t>
      </w:r>
      <w:r w:rsidRPr="006F1E80">
        <w:rPr>
          <w:rFonts w:ascii="Arial" w:hAnsi="Arial" w:cs="Arial"/>
        </w:rPr>
        <w:t>ost-</w:t>
      </w:r>
      <w:r w:rsidR="00AC6E72">
        <w:rPr>
          <w:rFonts w:ascii="Arial" w:hAnsi="Arial" w:cs="Arial"/>
        </w:rPr>
        <w:t>p</w:t>
      </w:r>
      <w:r w:rsidRPr="006F1E80">
        <w:rPr>
          <w:rFonts w:ascii="Arial" w:hAnsi="Arial" w:cs="Arial"/>
        </w:rPr>
        <w:t xml:space="preserve">rimary </w:t>
      </w:r>
      <w:r w:rsidR="00AC6E72">
        <w:rPr>
          <w:rFonts w:ascii="Arial" w:hAnsi="Arial" w:cs="Arial"/>
        </w:rPr>
        <w:t>s</w:t>
      </w:r>
      <w:r w:rsidRPr="006F1E80">
        <w:rPr>
          <w:rFonts w:ascii="Arial" w:hAnsi="Arial" w:cs="Arial"/>
        </w:rPr>
        <w:t>chools</w:t>
      </w:r>
      <w:r>
        <w:rPr>
          <w:rFonts w:ascii="Arial" w:hAnsi="Arial" w:cs="Arial"/>
        </w:rPr>
        <w:t>.</w:t>
      </w:r>
      <w:r w:rsidR="00414E62">
        <w:rPr>
          <w:rFonts w:ascii="Arial" w:hAnsi="Arial" w:cs="Arial"/>
        </w:rPr>
        <w:t xml:space="preserve"> Key features of effective continuing professional development (CPD) include:</w:t>
      </w:r>
      <w:r w:rsidR="00414E62">
        <w:t xml:space="preserve"> </w:t>
      </w:r>
    </w:p>
    <w:p w:rsidR="00414E62" w:rsidRPr="00414E62" w:rsidRDefault="00414E62" w:rsidP="00414E62">
      <w:pPr>
        <w:pStyle w:val="ListParagraph"/>
        <w:numPr>
          <w:ilvl w:val="0"/>
          <w:numId w:val="13"/>
        </w:numPr>
        <w:spacing w:line="360" w:lineRule="auto"/>
        <w:ind w:left="714" w:hanging="357"/>
        <w:rPr>
          <w:rFonts w:ascii="Arial" w:hAnsi="Arial" w:cs="Arial"/>
        </w:rPr>
      </w:pPr>
      <w:r w:rsidRPr="00414E62">
        <w:rPr>
          <w:rFonts w:ascii="Arial" w:hAnsi="Arial" w:cs="Arial"/>
        </w:rPr>
        <w:t xml:space="preserve">Each activity is part of a coherent long-term plan </w:t>
      </w:r>
      <w:r>
        <w:rPr>
          <w:rFonts w:ascii="Arial" w:hAnsi="Arial" w:cs="Arial"/>
        </w:rPr>
        <w:t>which</w:t>
      </w:r>
      <w:r w:rsidRPr="00414E62">
        <w:rPr>
          <w:rFonts w:ascii="Arial" w:hAnsi="Arial" w:cs="Arial"/>
        </w:rPr>
        <w:t xml:space="preserve"> gives the participants opportunities to apply what they have learned, evaluate the effect on their practice, and develop their practice</w:t>
      </w:r>
      <w:r>
        <w:rPr>
          <w:rFonts w:ascii="Arial" w:hAnsi="Arial" w:cs="Arial"/>
        </w:rPr>
        <w:t>.</w:t>
      </w:r>
    </w:p>
    <w:p w:rsidR="00414E62" w:rsidRPr="00414E62" w:rsidRDefault="00414E62" w:rsidP="00414E62">
      <w:pPr>
        <w:pStyle w:val="ListParagraph"/>
        <w:numPr>
          <w:ilvl w:val="0"/>
          <w:numId w:val="13"/>
        </w:numPr>
        <w:spacing w:line="360" w:lineRule="auto"/>
        <w:ind w:left="714" w:hanging="357"/>
        <w:rPr>
          <w:rFonts w:ascii="Arial" w:hAnsi="Arial" w:cs="Arial"/>
        </w:rPr>
      </w:pPr>
      <w:r w:rsidRPr="00414E62">
        <w:rPr>
          <w:rFonts w:ascii="Arial" w:hAnsi="Arial" w:cs="Arial"/>
        </w:rPr>
        <w:t>It is planned with a clear vision of the effective or improved practice being sought. This vision is shared by those undertaking the development and by the people leading or supporting it</w:t>
      </w:r>
      <w:r>
        <w:rPr>
          <w:rFonts w:ascii="Arial" w:hAnsi="Arial" w:cs="Arial"/>
        </w:rPr>
        <w:t>.</w:t>
      </w:r>
    </w:p>
    <w:p w:rsidR="00414E62" w:rsidRPr="00414E62" w:rsidRDefault="00414E62" w:rsidP="00414E62">
      <w:pPr>
        <w:pStyle w:val="ListParagraph"/>
        <w:numPr>
          <w:ilvl w:val="0"/>
          <w:numId w:val="13"/>
        </w:numPr>
        <w:spacing w:line="360" w:lineRule="auto"/>
        <w:ind w:left="714" w:hanging="357"/>
        <w:rPr>
          <w:rFonts w:ascii="Arial" w:hAnsi="Arial" w:cs="Arial"/>
        </w:rPr>
      </w:pPr>
      <w:r w:rsidRPr="00414E62">
        <w:rPr>
          <w:rFonts w:ascii="Arial" w:hAnsi="Arial" w:cs="Arial"/>
        </w:rPr>
        <w:t>It enables the participants to develop skills, knowledge and understanding which will be practical, relevant and applicable to their current role or career aspiration</w:t>
      </w:r>
      <w:r>
        <w:rPr>
          <w:rFonts w:ascii="Arial" w:hAnsi="Arial" w:cs="Arial"/>
        </w:rPr>
        <w:t xml:space="preserve">, </w:t>
      </w:r>
      <w:r w:rsidRPr="00414E62">
        <w:rPr>
          <w:rFonts w:ascii="Arial" w:hAnsi="Arial" w:cs="Arial"/>
        </w:rPr>
        <w:t>for example, in curriculum or subject content</w:t>
      </w:r>
      <w:r>
        <w:rPr>
          <w:rFonts w:ascii="Arial" w:hAnsi="Arial" w:cs="Arial"/>
        </w:rPr>
        <w:t>;</w:t>
      </w:r>
      <w:r w:rsidRPr="00414E62">
        <w:rPr>
          <w:rFonts w:ascii="Arial" w:hAnsi="Arial" w:cs="Arial"/>
        </w:rPr>
        <w:t xml:space="preserve"> teaching and learning strategies</w:t>
      </w:r>
      <w:r>
        <w:rPr>
          <w:rFonts w:ascii="Arial" w:hAnsi="Arial" w:cs="Arial"/>
        </w:rPr>
        <w:t>;</w:t>
      </w:r>
      <w:r w:rsidRPr="00414E62">
        <w:rPr>
          <w:rFonts w:ascii="Arial" w:hAnsi="Arial" w:cs="Arial"/>
        </w:rPr>
        <w:t xml:space="preserve"> and the use of technology</w:t>
      </w:r>
      <w:r>
        <w:rPr>
          <w:rFonts w:ascii="Arial" w:hAnsi="Arial" w:cs="Arial"/>
        </w:rPr>
        <w:t>.</w:t>
      </w:r>
    </w:p>
    <w:p w:rsidR="00414E62" w:rsidRPr="00414E62" w:rsidRDefault="00414E62" w:rsidP="00414E62">
      <w:pPr>
        <w:pStyle w:val="ListParagraph"/>
        <w:numPr>
          <w:ilvl w:val="0"/>
          <w:numId w:val="13"/>
        </w:numPr>
        <w:spacing w:line="360" w:lineRule="auto"/>
        <w:ind w:left="714" w:hanging="357"/>
        <w:rPr>
          <w:rFonts w:ascii="Arial" w:hAnsi="Arial" w:cs="Arial"/>
        </w:rPr>
      </w:pPr>
      <w:r w:rsidRPr="00414E62">
        <w:rPr>
          <w:rFonts w:ascii="Arial" w:hAnsi="Arial" w:cs="Arial"/>
        </w:rPr>
        <w:t>It is provided by people with the necessary experience, expertise and skills</w:t>
      </w:r>
      <w:r>
        <w:rPr>
          <w:rFonts w:ascii="Arial" w:hAnsi="Arial" w:cs="Arial"/>
        </w:rPr>
        <w:t>.</w:t>
      </w:r>
    </w:p>
    <w:p w:rsidR="00414E62" w:rsidRPr="00414E62" w:rsidRDefault="00414E62" w:rsidP="00414E62">
      <w:pPr>
        <w:pStyle w:val="ListParagraph"/>
        <w:numPr>
          <w:ilvl w:val="0"/>
          <w:numId w:val="13"/>
        </w:numPr>
        <w:spacing w:line="360" w:lineRule="auto"/>
        <w:ind w:left="714" w:hanging="357"/>
        <w:rPr>
          <w:rFonts w:ascii="Arial" w:hAnsi="Arial" w:cs="Arial"/>
        </w:rPr>
      </w:pPr>
      <w:r w:rsidRPr="00414E62">
        <w:rPr>
          <w:rFonts w:ascii="Arial" w:hAnsi="Arial" w:cs="Arial"/>
        </w:rPr>
        <w:t>It is based on the best available evidence about teaching and learning</w:t>
      </w:r>
      <w:r>
        <w:rPr>
          <w:rFonts w:ascii="Arial" w:hAnsi="Arial" w:cs="Arial"/>
        </w:rPr>
        <w:t>.</w:t>
      </w:r>
    </w:p>
    <w:p w:rsidR="00414E62" w:rsidRPr="00414E62" w:rsidRDefault="00414E62" w:rsidP="00414E62">
      <w:pPr>
        <w:pStyle w:val="ListParagraph"/>
        <w:numPr>
          <w:ilvl w:val="0"/>
          <w:numId w:val="13"/>
        </w:numPr>
        <w:autoSpaceDE w:val="0"/>
        <w:autoSpaceDN w:val="0"/>
        <w:adjustRightInd w:val="0"/>
        <w:spacing w:after="0" w:line="360" w:lineRule="auto"/>
        <w:ind w:left="714" w:hanging="357"/>
        <w:rPr>
          <w:rFonts w:ascii="Arial" w:hAnsi="Arial" w:cs="Arial"/>
          <w:bCs/>
          <w:color w:val="231F20"/>
        </w:rPr>
      </w:pPr>
      <w:r w:rsidRPr="00414E62">
        <w:rPr>
          <w:rFonts w:ascii="Arial" w:hAnsi="Arial" w:cs="Arial"/>
          <w:bCs/>
          <w:color w:val="231F20"/>
        </w:rPr>
        <w:t>It takes account of the participant’s previous knowledge and experience.</w:t>
      </w:r>
    </w:p>
    <w:p w:rsidR="00414E62" w:rsidRPr="00414E62" w:rsidRDefault="00414E62" w:rsidP="00414E62">
      <w:pPr>
        <w:pStyle w:val="ListParagraph"/>
        <w:numPr>
          <w:ilvl w:val="0"/>
          <w:numId w:val="13"/>
        </w:numPr>
        <w:autoSpaceDE w:val="0"/>
        <w:autoSpaceDN w:val="0"/>
        <w:adjustRightInd w:val="0"/>
        <w:spacing w:after="0" w:line="360" w:lineRule="auto"/>
        <w:ind w:left="714" w:hanging="357"/>
        <w:rPr>
          <w:rFonts w:ascii="Arial" w:hAnsi="Arial" w:cs="Arial"/>
          <w:bCs/>
          <w:color w:val="231F20"/>
        </w:rPr>
      </w:pPr>
      <w:r w:rsidRPr="00414E62">
        <w:rPr>
          <w:rFonts w:ascii="Arial" w:hAnsi="Arial" w:cs="Arial"/>
          <w:bCs/>
          <w:color w:val="231F20"/>
        </w:rPr>
        <w:t>It is supported by coaching or mentoring from experienced colleagues, either from within the school or from outside.</w:t>
      </w:r>
    </w:p>
    <w:p w:rsidR="00414E62" w:rsidRPr="00414E62" w:rsidRDefault="00414E62" w:rsidP="00414E62">
      <w:pPr>
        <w:pStyle w:val="ListParagraph"/>
        <w:numPr>
          <w:ilvl w:val="0"/>
          <w:numId w:val="13"/>
        </w:numPr>
        <w:autoSpaceDE w:val="0"/>
        <w:autoSpaceDN w:val="0"/>
        <w:adjustRightInd w:val="0"/>
        <w:spacing w:after="0" w:line="360" w:lineRule="auto"/>
        <w:ind w:left="714" w:hanging="357"/>
        <w:rPr>
          <w:rFonts w:ascii="Arial" w:hAnsi="Arial" w:cs="Arial"/>
          <w:bCs/>
          <w:color w:val="231F20"/>
        </w:rPr>
      </w:pPr>
      <w:r w:rsidRPr="00414E62">
        <w:rPr>
          <w:rFonts w:ascii="Arial" w:hAnsi="Arial" w:cs="Arial"/>
          <w:bCs/>
          <w:color w:val="231F20"/>
        </w:rPr>
        <w:t>It uses lesson observation as a basis for discussion about the focus of CPD and its impact.</w:t>
      </w:r>
    </w:p>
    <w:p w:rsidR="00414E62" w:rsidRPr="00414E62" w:rsidRDefault="00414E62" w:rsidP="00414E62">
      <w:pPr>
        <w:pStyle w:val="ListParagraph"/>
        <w:numPr>
          <w:ilvl w:val="0"/>
          <w:numId w:val="13"/>
        </w:numPr>
        <w:autoSpaceDE w:val="0"/>
        <w:autoSpaceDN w:val="0"/>
        <w:adjustRightInd w:val="0"/>
        <w:spacing w:after="0" w:line="360" w:lineRule="auto"/>
        <w:ind w:left="714" w:hanging="357"/>
        <w:rPr>
          <w:rFonts w:ascii="Arial" w:hAnsi="Arial" w:cs="Arial"/>
          <w:bCs/>
          <w:color w:val="231F20"/>
        </w:rPr>
      </w:pPr>
      <w:r w:rsidRPr="00414E62">
        <w:rPr>
          <w:rFonts w:ascii="Arial" w:hAnsi="Arial" w:cs="Arial"/>
          <w:bCs/>
          <w:color w:val="231F20"/>
        </w:rPr>
        <w:t>It models effective learning and teaching strategies</w:t>
      </w:r>
      <w:r>
        <w:rPr>
          <w:rFonts w:ascii="Arial" w:hAnsi="Arial" w:cs="Arial"/>
          <w:bCs/>
          <w:color w:val="231F20"/>
        </w:rPr>
        <w:t>,</w:t>
      </w:r>
      <w:r w:rsidRPr="00414E62">
        <w:rPr>
          <w:rFonts w:ascii="Arial" w:hAnsi="Arial" w:cs="Arial"/>
          <w:bCs/>
          <w:color w:val="231F20"/>
        </w:rPr>
        <w:t xml:space="preserve"> </w:t>
      </w:r>
      <w:r>
        <w:rPr>
          <w:rFonts w:ascii="Arial" w:hAnsi="Arial" w:cs="Arial"/>
          <w:bCs/>
          <w:color w:val="231F20"/>
        </w:rPr>
        <w:t xml:space="preserve">for example, </w:t>
      </w:r>
      <w:r w:rsidRPr="00414E62">
        <w:rPr>
          <w:rFonts w:ascii="Arial" w:hAnsi="Arial" w:cs="Arial"/>
          <w:bCs/>
          <w:color w:val="231F20"/>
        </w:rPr>
        <w:t>active learning</w:t>
      </w:r>
      <w:r>
        <w:rPr>
          <w:rFonts w:ascii="Arial" w:hAnsi="Arial" w:cs="Arial"/>
          <w:bCs/>
          <w:color w:val="231F20"/>
        </w:rPr>
        <w:t xml:space="preserve"> methodologies</w:t>
      </w:r>
      <w:r w:rsidRPr="00414E62">
        <w:rPr>
          <w:rFonts w:ascii="Arial" w:hAnsi="Arial" w:cs="Arial"/>
          <w:bCs/>
          <w:color w:val="231F20"/>
        </w:rPr>
        <w:t>.</w:t>
      </w:r>
    </w:p>
    <w:p w:rsidR="00414E62" w:rsidRPr="00414E62" w:rsidRDefault="00414E62" w:rsidP="00414E62">
      <w:pPr>
        <w:pStyle w:val="ListParagraph"/>
        <w:numPr>
          <w:ilvl w:val="0"/>
          <w:numId w:val="13"/>
        </w:numPr>
        <w:autoSpaceDE w:val="0"/>
        <w:autoSpaceDN w:val="0"/>
        <w:adjustRightInd w:val="0"/>
        <w:spacing w:after="0" w:line="360" w:lineRule="auto"/>
        <w:ind w:left="714" w:hanging="357"/>
        <w:rPr>
          <w:rFonts w:ascii="Arial" w:hAnsi="Arial" w:cs="Arial"/>
          <w:bCs/>
          <w:color w:val="231F20"/>
        </w:rPr>
      </w:pPr>
      <w:r w:rsidRPr="00414E62">
        <w:rPr>
          <w:rFonts w:ascii="Arial" w:hAnsi="Arial" w:cs="Arial"/>
          <w:bCs/>
          <w:color w:val="231F20"/>
        </w:rPr>
        <w:t>It promotes continuous enquiry and problem-solving embedded in the daily life of schools.</w:t>
      </w:r>
    </w:p>
    <w:p w:rsidR="00414E62" w:rsidRPr="00414E62" w:rsidRDefault="00414E62" w:rsidP="00414E62">
      <w:pPr>
        <w:pStyle w:val="ListParagraph"/>
        <w:numPr>
          <w:ilvl w:val="0"/>
          <w:numId w:val="13"/>
        </w:numPr>
        <w:autoSpaceDE w:val="0"/>
        <w:autoSpaceDN w:val="0"/>
        <w:adjustRightInd w:val="0"/>
        <w:spacing w:after="0" w:line="360" w:lineRule="auto"/>
        <w:ind w:left="714" w:hanging="357"/>
        <w:rPr>
          <w:rFonts w:ascii="Arial" w:hAnsi="Arial" w:cs="Arial"/>
          <w:bCs/>
          <w:color w:val="231F20"/>
        </w:rPr>
      </w:pPr>
      <w:r w:rsidRPr="00414E62">
        <w:rPr>
          <w:rFonts w:ascii="Arial" w:hAnsi="Arial" w:cs="Arial"/>
          <w:bCs/>
          <w:color w:val="231F20"/>
        </w:rPr>
        <w:t>Its impact on teaching and learning is evaluated, and this evaluation guides subsequent professional development activities.</w:t>
      </w:r>
    </w:p>
    <w:p w:rsidR="00414E62" w:rsidRDefault="00414E62" w:rsidP="000538FB">
      <w:pPr>
        <w:spacing w:line="360" w:lineRule="auto"/>
        <w:rPr>
          <w:rFonts w:ascii="Arial" w:hAnsi="Arial" w:cs="Arial"/>
          <w:b/>
          <w:sz w:val="24"/>
          <w:szCs w:val="24"/>
        </w:rPr>
      </w:pPr>
    </w:p>
    <w:p w:rsidR="00414E62" w:rsidRDefault="00414E62" w:rsidP="000538FB">
      <w:pPr>
        <w:spacing w:line="360" w:lineRule="auto"/>
        <w:rPr>
          <w:rFonts w:ascii="Arial" w:hAnsi="Arial" w:cs="Arial"/>
          <w:b/>
          <w:sz w:val="24"/>
          <w:szCs w:val="24"/>
        </w:rPr>
      </w:pPr>
    </w:p>
    <w:p w:rsidR="00963716" w:rsidRPr="000538FB" w:rsidRDefault="00963716" w:rsidP="000538FB">
      <w:pPr>
        <w:spacing w:line="360" w:lineRule="auto"/>
        <w:rPr>
          <w:rFonts w:ascii="Arial" w:hAnsi="Arial" w:cs="Arial"/>
          <w:b/>
          <w:sz w:val="24"/>
          <w:szCs w:val="24"/>
        </w:rPr>
      </w:pPr>
      <w:r w:rsidRPr="000538FB">
        <w:rPr>
          <w:rFonts w:ascii="Arial" w:hAnsi="Arial" w:cs="Arial"/>
          <w:b/>
          <w:sz w:val="24"/>
          <w:szCs w:val="24"/>
        </w:rPr>
        <w:lastRenderedPageBreak/>
        <w:t xml:space="preserve">What is an Associate or </w:t>
      </w:r>
      <w:r w:rsidR="00EB5C3C" w:rsidRPr="000538FB">
        <w:rPr>
          <w:rFonts w:ascii="Arial" w:hAnsi="Arial" w:cs="Arial"/>
          <w:b/>
          <w:sz w:val="24"/>
          <w:szCs w:val="24"/>
        </w:rPr>
        <w:t xml:space="preserve">a </w:t>
      </w:r>
      <w:r w:rsidRPr="000538FB">
        <w:rPr>
          <w:rFonts w:ascii="Arial" w:hAnsi="Arial" w:cs="Arial"/>
          <w:b/>
          <w:sz w:val="24"/>
          <w:szCs w:val="24"/>
        </w:rPr>
        <w:t>Local Facilitator?</w:t>
      </w:r>
    </w:p>
    <w:p w:rsidR="00963716" w:rsidRPr="000538FB" w:rsidRDefault="00963716" w:rsidP="000538FB">
      <w:pPr>
        <w:spacing w:line="360" w:lineRule="auto"/>
        <w:rPr>
          <w:rFonts w:ascii="Arial" w:hAnsi="Arial" w:cs="Arial"/>
          <w:b/>
          <w:i/>
        </w:rPr>
      </w:pPr>
      <w:r w:rsidRPr="000538FB">
        <w:rPr>
          <w:rFonts w:ascii="Arial" w:hAnsi="Arial" w:cs="Arial"/>
          <w:b/>
          <w:i/>
        </w:rPr>
        <w:t>Associates</w:t>
      </w:r>
    </w:p>
    <w:p w:rsidR="00963716" w:rsidRPr="000538FB" w:rsidRDefault="00963716" w:rsidP="000538FB">
      <w:pPr>
        <w:spacing w:line="360" w:lineRule="auto"/>
        <w:rPr>
          <w:rFonts w:ascii="Arial" w:hAnsi="Arial" w:cs="Arial"/>
        </w:rPr>
      </w:pPr>
      <w:r w:rsidRPr="000538FB">
        <w:rPr>
          <w:rFonts w:ascii="Arial" w:eastAsia="Calibri" w:hAnsi="Arial" w:cs="Arial"/>
        </w:rPr>
        <w:t xml:space="preserve">An associate is a registered school principal, deputy principal or teacher, or a former school principal, deputy principal or teacher who has maintained his/her registration with the Teaching Council, who is engaged to work in a part-time capacity with a support service in order to complement and extend the capacity of that service nationally, regionally or locally as appropriate. </w:t>
      </w:r>
      <w:r w:rsidR="00C25981" w:rsidRPr="005F5B59">
        <w:rPr>
          <w:rFonts w:ascii="Arial" w:eastAsia="Calibri" w:hAnsi="Arial" w:cs="Arial"/>
        </w:rPr>
        <w:t>Any person who has previously worked with the TES support services over the past 5 years approximately is eligible to be appointed as an Associate.</w:t>
      </w:r>
      <w:r w:rsidR="00C25981">
        <w:rPr>
          <w:rFonts w:ascii="Arial" w:eastAsia="Calibri" w:hAnsi="Arial" w:cs="Arial"/>
          <w:color w:val="FF0000"/>
        </w:rPr>
        <w:t xml:space="preserve"> </w:t>
      </w:r>
      <w:r w:rsidRPr="000538FB">
        <w:rPr>
          <w:rFonts w:ascii="Arial" w:hAnsi="Arial" w:cs="Arial"/>
        </w:rPr>
        <w:t xml:space="preserve">Associates may work for a maximum of </w:t>
      </w:r>
      <w:r w:rsidRPr="000538FB">
        <w:rPr>
          <w:rFonts w:ascii="Arial" w:hAnsi="Arial" w:cs="Arial"/>
          <w:b/>
        </w:rPr>
        <w:t>20 days</w:t>
      </w:r>
      <w:r w:rsidRPr="000538FB">
        <w:rPr>
          <w:rFonts w:ascii="Arial" w:hAnsi="Arial" w:cs="Arial"/>
        </w:rPr>
        <w:t xml:space="preserve"> (a</w:t>
      </w:r>
      <w:r w:rsidR="00AC6E72">
        <w:rPr>
          <w:rFonts w:ascii="Arial" w:hAnsi="Arial" w:cs="Arial"/>
        </w:rPr>
        <w:t xml:space="preserve">ll programmes/regions combined) which are eligible for substitute cover. </w:t>
      </w:r>
    </w:p>
    <w:p w:rsidR="00963716" w:rsidRPr="000538FB" w:rsidRDefault="00963716" w:rsidP="000538FB">
      <w:pPr>
        <w:spacing w:line="360" w:lineRule="auto"/>
        <w:rPr>
          <w:rFonts w:ascii="Arial" w:hAnsi="Arial" w:cs="Arial"/>
          <w:b/>
          <w:i/>
        </w:rPr>
      </w:pPr>
      <w:r w:rsidRPr="000538FB">
        <w:rPr>
          <w:rFonts w:ascii="Arial" w:hAnsi="Arial" w:cs="Arial"/>
          <w:b/>
          <w:i/>
        </w:rPr>
        <w:t>Local facilitators</w:t>
      </w:r>
    </w:p>
    <w:p w:rsidR="00963716" w:rsidRPr="000538FB" w:rsidRDefault="00963716" w:rsidP="000538FB">
      <w:pPr>
        <w:spacing w:line="360" w:lineRule="auto"/>
        <w:rPr>
          <w:rFonts w:ascii="Arial" w:hAnsi="Arial" w:cs="Arial"/>
        </w:rPr>
      </w:pPr>
      <w:r w:rsidRPr="000538FB">
        <w:rPr>
          <w:rFonts w:ascii="Arial" w:hAnsi="Arial" w:cs="Arial"/>
        </w:rPr>
        <w:t>A local facilitator is a registered school principal, deputy principal or teacher, or a former school principal, deputy principal or teacher</w:t>
      </w:r>
      <w:r w:rsidR="00A87F25">
        <w:rPr>
          <w:rFonts w:ascii="Arial" w:hAnsi="Arial" w:cs="Arial"/>
        </w:rPr>
        <w:t>, with over five years experience,</w:t>
      </w:r>
      <w:r w:rsidRPr="000538FB">
        <w:rPr>
          <w:rFonts w:ascii="Arial" w:hAnsi="Arial" w:cs="Arial"/>
        </w:rPr>
        <w:t xml:space="preserve"> who has maintained his/her registration with the Teaching Council, who is engaged to facilitate, or to collaborate in the facilitation of a limited number of events locally to complement </w:t>
      </w:r>
      <w:r w:rsidRPr="000538FB">
        <w:rPr>
          <w:rFonts w:ascii="Arial" w:hAnsi="Arial" w:cs="Arial"/>
          <w:color w:val="000000"/>
        </w:rPr>
        <w:t>and</w:t>
      </w:r>
      <w:r w:rsidRPr="000538FB">
        <w:rPr>
          <w:rFonts w:ascii="Arial" w:hAnsi="Arial" w:cs="Arial"/>
          <w:color w:val="FF6600"/>
        </w:rPr>
        <w:t xml:space="preserve"> </w:t>
      </w:r>
      <w:r w:rsidRPr="000538FB">
        <w:rPr>
          <w:rFonts w:ascii="Arial" w:hAnsi="Arial" w:cs="Arial"/>
        </w:rPr>
        <w:t xml:space="preserve">extend the work of a particular support service or to enable delivery of the programme of CPD of a particular education centre. Local facilitators may work for a maximum of </w:t>
      </w:r>
      <w:r w:rsidRPr="000538FB">
        <w:rPr>
          <w:rFonts w:ascii="Arial" w:hAnsi="Arial" w:cs="Arial"/>
          <w:b/>
        </w:rPr>
        <w:t>6 days</w:t>
      </w:r>
      <w:r w:rsidRPr="000538FB">
        <w:rPr>
          <w:rFonts w:ascii="Arial" w:hAnsi="Arial" w:cs="Arial"/>
        </w:rPr>
        <w:t xml:space="preserve"> (</w:t>
      </w:r>
      <w:r w:rsidR="00AC6E72">
        <w:rPr>
          <w:rFonts w:ascii="Arial" w:hAnsi="Arial" w:cs="Arial"/>
        </w:rPr>
        <w:t>all programmes/regions combined</w:t>
      </w:r>
      <w:r w:rsidRPr="000538FB">
        <w:rPr>
          <w:rFonts w:ascii="Arial" w:hAnsi="Arial" w:cs="Arial"/>
        </w:rPr>
        <w:t>)</w:t>
      </w:r>
      <w:r w:rsidR="00AC6E72">
        <w:rPr>
          <w:rFonts w:ascii="Arial" w:hAnsi="Arial" w:cs="Arial"/>
        </w:rPr>
        <w:t>.</w:t>
      </w:r>
      <w:r w:rsidRPr="000538FB">
        <w:rPr>
          <w:rFonts w:ascii="Arial" w:hAnsi="Arial" w:cs="Arial"/>
        </w:rPr>
        <w:t xml:space="preserve"> </w:t>
      </w:r>
    </w:p>
    <w:p w:rsidR="00963716" w:rsidRPr="000538FB" w:rsidRDefault="00963716" w:rsidP="000538FB">
      <w:pPr>
        <w:spacing w:line="360" w:lineRule="auto"/>
        <w:rPr>
          <w:rFonts w:ascii="Arial" w:hAnsi="Arial" w:cs="Arial"/>
          <w:b/>
          <w:sz w:val="24"/>
          <w:szCs w:val="24"/>
        </w:rPr>
      </w:pPr>
      <w:r w:rsidRPr="000538FB">
        <w:rPr>
          <w:rFonts w:ascii="Arial" w:hAnsi="Arial" w:cs="Arial"/>
          <w:b/>
          <w:sz w:val="24"/>
          <w:szCs w:val="24"/>
        </w:rPr>
        <w:t>Who commissions the work?</w:t>
      </w:r>
    </w:p>
    <w:p w:rsidR="00963716" w:rsidRDefault="00963716" w:rsidP="000538FB">
      <w:pPr>
        <w:spacing w:line="360" w:lineRule="auto"/>
        <w:rPr>
          <w:rFonts w:ascii="Arial" w:hAnsi="Arial" w:cs="Arial"/>
          <w:color w:val="000000"/>
        </w:rPr>
      </w:pPr>
      <w:r w:rsidRPr="000538FB">
        <w:rPr>
          <w:rFonts w:ascii="Arial" w:hAnsi="Arial" w:cs="Arial"/>
        </w:rPr>
        <w:t xml:space="preserve">All work for </w:t>
      </w:r>
      <w:r w:rsidR="00C25981" w:rsidRPr="005F5B59">
        <w:rPr>
          <w:rFonts w:ascii="Arial" w:hAnsi="Arial" w:cs="Arial"/>
        </w:rPr>
        <w:t xml:space="preserve">PDST </w:t>
      </w:r>
      <w:r w:rsidR="00AC6E72">
        <w:rPr>
          <w:rFonts w:ascii="Arial" w:hAnsi="Arial" w:cs="Arial"/>
        </w:rPr>
        <w:t>a</w:t>
      </w:r>
      <w:r w:rsidRPr="000538FB">
        <w:rPr>
          <w:rFonts w:ascii="Arial" w:hAnsi="Arial" w:cs="Arial"/>
        </w:rPr>
        <w:t xml:space="preserve">ssociates and </w:t>
      </w:r>
      <w:r w:rsidR="00AC6E72">
        <w:rPr>
          <w:rFonts w:ascii="Arial" w:hAnsi="Arial" w:cs="Arial"/>
        </w:rPr>
        <w:t>l</w:t>
      </w:r>
      <w:r w:rsidRPr="000538FB">
        <w:rPr>
          <w:rFonts w:ascii="Arial" w:hAnsi="Arial" w:cs="Arial"/>
        </w:rPr>
        <w:t xml:space="preserve">ocal </w:t>
      </w:r>
      <w:r w:rsidR="00AC6E72">
        <w:rPr>
          <w:rFonts w:ascii="Arial" w:hAnsi="Arial" w:cs="Arial"/>
        </w:rPr>
        <w:t>f</w:t>
      </w:r>
      <w:r w:rsidRPr="000538FB">
        <w:rPr>
          <w:rFonts w:ascii="Arial" w:hAnsi="Arial" w:cs="Arial"/>
        </w:rPr>
        <w:t>acilitators is allocated and managed by</w:t>
      </w:r>
      <w:r w:rsidR="00C25981">
        <w:rPr>
          <w:rFonts w:ascii="Arial" w:hAnsi="Arial" w:cs="Arial"/>
          <w:color w:val="FF0000"/>
        </w:rPr>
        <w:t xml:space="preserve"> </w:t>
      </w:r>
      <w:r w:rsidR="00C25981" w:rsidRPr="005F5B59">
        <w:rPr>
          <w:rFonts w:ascii="Arial" w:hAnsi="Arial" w:cs="Arial"/>
        </w:rPr>
        <w:t>the Director and/or the</w:t>
      </w:r>
      <w:r w:rsidRPr="005F5B59">
        <w:rPr>
          <w:rFonts w:ascii="Arial" w:hAnsi="Arial" w:cs="Arial"/>
        </w:rPr>
        <w:t xml:space="preserve"> </w:t>
      </w:r>
      <w:r w:rsidR="00C25981" w:rsidRPr="005F5B59">
        <w:rPr>
          <w:rFonts w:ascii="Arial" w:hAnsi="Arial" w:cs="Arial"/>
        </w:rPr>
        <w:t>Coordinators of the PDST.</w:t>
      </w:r>
      <w:r w:rsidR="005F5B59" w:rsidRPr="005F5B59">
        <w:rPr>
          <w:rFonts w:ascii="Arial" w:hAnsi="Arial" w:cs="Arial"/>
        </w:rPr>
        <w:t xml:space="preserve"> </w:t>
      </w:r>
      <w:r w:rsidRPr="000538FB">
        <w:rPr>
          <w:rFonts w:ascii="Arial" w:hAnsi="Arial" w:cs="Arial"/>
          <w:color w:val="000000"/>
        </w:rPr>
        <w:t xml:space="preserve">Blackrock Education Centre (BEC) manages and monitors all information and payments for associates and local facilitators.  This service is known as ALFA (Administration for Local Facilitators and Associates) and can be contacted </w:t>
      </w:r>
      <w:r w:rsidR="008D146B" w:rsidRPr="000538FB">
        <w:rPr>
          <w:rFonts w:ascii="Arial" w:hAnsi="Arial" w:cs="Arial"/>
          <w:color w:val="000000"/>
        </w:rPr>
        <w:t xml:space="preserve">directly </w:t>
      </w:r>
      <w:r w:rsidRPr="000538FB">
        <w:rPr>
          <w:rFonts w:ascii="Arial" w:hAnsi="Arial" w:cs="Arial"/>
          <w:color w:val="000000"/>
        </w:rPr>
        <w:t xml:space="preserve">by email at </w:t>
      </w:r>
      <w:hyperlink r:id="rId9" w:history="1">
        <w:r w:rsidRPr="000538FB">
          <w:rPr>
            <w:rStyle w:val="Hyperlink"/>
            <w:rFonts w:ascii="Arial" w:hAnsi="Arial" w:cs="Arial"/>
          </w:rPr>
          <w:t>alfa@blacrockec.ie</w:t>
        </w:r>
      </w:hyperlink>
      <w:r w:rsidRPr="000538FB">
        <w:rPr>
          <w:rFonts w:ascii="Arial" w:hAnsi="Arial" w:cs="Arial"/>
          <w:color w:val="000000"/>
        </w:rPr>
        <w:t xml:space="preserve"> or phone at 01-</w:t>
      </w:r>
      <w:r w:rsidR="008D146B" w:rsidRPr="000538FB">
        <w:rPr>
          <w:rFonts w:ascii="Arial" w:hAnsi="Arial" w:cs="Arial"/>
          <w:color w:val="000000"/>
        </w:rPr>
        <w:t xml:space="preserve">2365026. </w:t>
      </w:r>
    </w:p>
    <w:p w:rsidR="00DE3F1B" w:rsidRDefault="00DE3F1B" w:rsidP="00DE3F1B">
      <w:pPr>
        <w:spacing w:line="360" w:lineRule="auto"/>
        <w:rPr>
          <w:rFonts w:ascii="Arial" w:hAnsi="Arial" w:cs="Arial"/>
          <w:b/>
          <w:sz w:val="24"/>
          <w:szCs w:val="24"/>
        </w:rPr>
      </w:pPr>
      <w:r>
        <w:rPr>
          <w:rFonts w:ascii="Arial" w:hAnsi="Arial" w:cs="Arial"/>
          <w:b/>
          <w:sz w:val="24"/>
          <w:szCs w:val="24"/>
        </w:rPr>
        <w:t>What type of</w:t>
      </w:r>
      <w:r w:rsidRPr="000538FB">
        <w:rPr>
          <w:rFonts w:ascii="Arial" w:hAnsi="Arial" w:cs="Arial"/>
          <w:b/>
          <w:sz w:val="24"/>
          <w:szCs w:val="24"/>
        </w:rPr>
        <w:t xml:space="preserve"> work</w:t>
      </w:r>
      <w:r>
        <w:rPr>
          <w:rFonts w:ascii="Arial" w:hAnsi="Arial" w:cs="Arial"/>
          <w:b/>
          <w:sz w:val="24"/>
          <w:szCs w:val="24"/>
        </w:rPr>
        <w:t xml:space="preserve"> is involved</w:t>
      </w:r>
      <w:r w:rsidRPr="000538FB">
        <w:rPr>
          <w:rFonts w:ascii="Arial" w:hAnsi="Arial" w:cs="Arial"/>
          <w:b/>
          <w:sz w:val="24"/>
          <w:szCs w:val="24"/>
        </w:rPr>
        <w:t>?</w:t>
      </w:r>
    </w:p>
    <w:p w:rsidR="00DE3F1B" w:rsidRPr="00DE3F1B" w:rsidRDefault="00DE3F1B" w:rsidP="00DE3F1B">
      <w:pPr>
        <w:spacing w:line="360" w:lineRule="auto"/>
        <w:rPr>
          <w:rFonts w:ascii="Arial" w:hAnsi="Arial" w:cs="Arial"/>
          <w:b/>
          <w:sz w:val="24"/>
          <w:szCs w:val="24"/>
        </w:rPr>
      </w:pPr>
      <w:r w:rsidRPr="00DE3F1B">
        <w:rPr>
          <w:rFonts w:ascii="Arial" w:hAnsi="Arial" w:cs="Arial"/>
        </w:rPr>
        <w:t xml:space="preserve">The continuing professional development role of </w:t>
      </w:r>
      <w:r w:rsidR="00AC6E72">
        <w:rPr>
          <w:rFonts w:ascii="Arial" w:hAnsi="Arial" w:cs="Arial"/>
        </w:rPr>
        <w:t>a</w:t>
      </w:r>
      <w:r w:rsidRPr="00DE3F1B">
        <w:rPr>
          <w:rFonts w:ascii="Arial" w:hAnsi="Arial" w:cs="Arial"/>
        </w:rPr>
        <w:t xml:space="preserve">ssociates and </w:t>
      </w:r>
      <w:r w:rsidR="00AC6E72">
        <w:rPr>
          <w:rFonts w:ascii="Arial" w:hAnsi="Arial" w:cs="Arial"/>
        </w:rPr>
        <w:t>l</w:t>
      </w:r>
      <w:r w:rsidRPr="00DE3F1B">
        <w:rPr>
          <w:rFonts w:ascii="Arial" w:hAnsi="Arial" w:cs="Arial"/>
        </w:rPr>
        <w:t xml:space="preserve">ocal </w:t>
      </w:r>
      <w:r w:rsidR="00AC6E72">
        <w:rPr>
          <w:rFonts w:ascii="Arial" w:hAnsi="Arial" w:cs="Arial"/>
        </w:rPr>
        <w:t>f</w:t>
      </w:r>
      <w:r w:rsidRPr="00DE3F1B">
        <w:rPr>
          <w:rFonts w:ascii="Arial" w:hAnsi="Arial" w:cs="Arial"/>
        </w:rPr>
        <w:t xml:space="preserve">acilitators within the PDST may differ from one sector/region/programme/subject/initiative/project to another. </w:t>
      </w:r>
      <w:r>
        <w:rPr>
          <w:rFonts w:ascii="Arial" w:hAnsi="Arial" w:cs="Arial"/>
        </w:rPr>
        <w:t xml:space="preserve">The Director/Coordinator who commissions this work will assign the duties </w:t>
      </w:r>
      <w:r w:rsidR="00D95804">
        <w:rPr>
          <w:rFonts w:ascii="Arial" w:hAnsi="Arial" w:cs="Arial"/>
        </w:rPr>
        <w:t>after taking</w:t>
      </w:r>
      <w:r>
        <w:rPr>
          <w:rFonts w:ascii="Arial" w:hAnsi="Arial" w:cs="Arial"/>
        </w:rPr>
        <w:t xml:space="preserve"> system and local needs</w:t>
      </w:r>
      <w:r w:rsidR="00D95804">
        <w:rPr>
          <w:rFonts w:ascii="Arial" w:hAnsi="Arial" w:cs="Arial"/>
        </w:rPr>
        <w:t xml:space="preserve"> into consideration</w:t>
      </w:r>
      <w:r>
        <w:rPr>
          <w:rFonts w:ascii="Arial" w:hAnsi="Arial" w:cs="Arial"/>
        </w:rPr>
        <w:t xml:space="preserve">. </w:t>
      </w:r>
      <w:r w:rsidRPr="00DE3F1B">
        <w:rPr>
          <w:rFonts w:ascii="Arial" w:hAnsi="Arial" w:cs="Arial"/>
        </w:rPr>
        <w:t xml:space="preserve">Some examples of these duties which may be undertaken by </w:t>
      </w:r>
      <w:r w:rsidR="00AC6E72">
        <w:rPr>
          <w:rFonts w:ascii="Arial" w:hAnsi="Arial" w:cs="Arial"/>
        </w:rPr>
        <w:t>a</w:t>
      </w:r>
      <w:r w:rsidRPr="00DE3F1B">
        <w:rPr>
          <w:rFonts w:ascii="Arial" w:hAnsi="Arial" w:cs="Arial"/>
        </w:rPr>
        <w:t xml:space="preserve">ssociates and </w:t>
      </w:r>
      <w:r w:rsidR="00AC6E72">
        <w:rPr>
          <w:rFonts w:ascii="Arial" w:hAnsi="Arial" w:cs="Arial"/>
        </w:rPr>
        <w:t>l</w:t>
      </w:r>
      <w:r w:rsidRPr="00DE3F1B">
        <w:rPr>
          <w:rFonts w:ascii="Arial" w:hAnsi="Arial" w:cs="Arial"/>
        </w:rPr>
        <w:t xml:space="preserve">ocal </w:t>
      </w:r>
      <w:r w:rsidR="00AC6E72">
        <w:rPr>
          <w:rFonts w:ascii="Arial" w:hAnsi="Arial" w:cs="Arial"/>
        </w:rPr>
        <w:t>f</w:t>
      </w:r>
      <w:r w:rsidRPr="00DE3F1B">
        <w:rPr>
          <w:rFonts w:ascii="Arial" w:hAnsi="Arial" w:cs="Arial"/>
        </w:rPr>
        <w:t>acilitators include:</w:t>
      </w:r>
    </w:p>
    <w:p w:rsid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lastRenderedPageBreak/>
        <w:t xml:space="preserve">Facilitate </w:t>
      </w:r>
      <w:r w:rsidR="00B927CE">
        <w:rPr>
          <w:rFonts w:ascii="Arial" w:hAnsi="Arial" w:cs="Arial"/>
        </w:rPr>
        <w:t>school-based</w:t>
      </w:r>
      <w:r w:rsidRPr="00DE3F1B">
        <w:rPr>
          <w:rFonts w:ascii="Arial" w:hAnsi="Arial" w:cs="Arial"/>
        </w:rPr>
        <w:t xml:space="preserve"> </w:t>
      </w:r>
      <w:r w:rsidR="00B927CE">
        <w:rPr>
          <w:rFonts w:ascii="Arial" w:hAnsi="Arial" w:cs="Arial"/>
        </w:rPr>
        <w:t>CPD</w:t>
      </w:r>
      <w:r w:rsidRPr="00DE3F1B">
        <w:rPr>
          <w:rFonts w:ascii="Arial" w:hAnsi="Arial" w:cs="Arial"/>
        </w:rPr>
        <w:t xml:space="preserve"> events</w:t>
      </w:r>
      <w:r>
        <w:rPr>
          <w:rFonts w:ascii="Arial" w:hAnsi="Arial" w:cs="Arial"/>
        </w:rPr>
        <w:t xml:space="preserve"> during school time</w:t>
      </w:r>
    </w:p>
    <w:p w:rsidR="00B927CE" w:rsidRPr="00DE3F1B" w:rsidRDefault="00B927CE" w:rsidP="00DE3F1B">
      <w:pPr>
        <w:pStyle w:val="ListParagraph"/>
        <w:numPr>
          <w:ilvl w:val="0"/>
          <w:numId w:val="12"/>
        </w:numPr>
        <w:spacing w:line="360" w:lineRule="auto"/>
        <w:ind w:left="714" w:hanging="357"/>
        <w:rPr>
          <w:rFonts w:ascii="Arial" w:hAnsi="Arial" w:cs="Arial"/>
        </w:rPr>
      </w:pPr>
      <w:r>
        <w:rPr>
          <w:rFonts w:ascii="Arial" w:hAnsi="Arial" w:cs="Arial"/>
        </w:rPr>
        <w:t xml:space="preserve">Facilitate school-based CPD events after school hours </w:t>
      </w:r>
    </w:p>
    <w:p w:rsid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t xml:space="preserve">Facilitate evening </w:t>
      </w:r>
      <w:r w:rsidR="00D95804">
        <w:rPr>
          <w:rFonts w:ascii="Arial" w:hAnsi="Arial" w:cs="Arial"/>
        </w:rPr>
        <w:t>CPD</w:t>
      </w:r>
      <w:r w:rsidRPr="00DE3F1B">
        <w:rPr>
          <w:rFonts w:ascii="Arial" w:hAnsi="Arial" w:cs="Arial"/>
        </w:rPr>
        <w:t xml:space="preserve"> workshops</w:t>
      </w:r>
      <w:r>
        <w:rPr>
          <w:rFonts w:ascii="Arial" w:hAnsi="Arial" w:cs="Arial"/>
        </w:rPr>
        <w:t xml:space="preserve"> in schools, hotels or education centres</w:t>
      </w:r>
    </w:p>
    <w:p w:rsidR="00B927CE" w:rsidRDefault="00B927CE" w:rsidP="00B927CE">
      <w:pPr>
        <w:pStyle w:val="ListParagraph"/>
        <w:numPr>
          <w:ilvl w:val="0"/>
          <w:numId w:val="12"/>
        </w:numPr>
        <w:spacing w:line="360" w:lineRule="auto"/>
        <w:ind w:left="714" w:hanging="357"/>
        <w:rPr>
          <w:rFonts w:ascii="Arial" w:hAnsi="Arial" w:cs="Arial"/>
        </w:rPr>
      </w:pPr>
      <w:r w:rsidRPr="00DE3F1B">
        <w:rPr>
          <w:rFonts w:ascii="Arial" w:hAnsi="Arial" w:cs="Arial"/>
        </w:rPr>
        <w:t xml:space="preserve">Facilitate evening </w:t>
      </w:r>
      <w:r w:rsidR="00D95804">
        <w:rPr>
          <w:rFonts w:ascii="Arial" w:hAnsi="Arial" w:cs="Arial"/>
        </w:rPr>
        <w:t>CPD</w:t>
      </w:r>
      <w:r w:rsidRPr="00DE3F1B">
        <w:rPr>
          <w:rFonts w:ascii="Arial" w:hAnsi="Arial" w:cs="Arial"/>
        </w:rPr>
        <w:t xml:space="preserve"> workshops</w:t>
      </w:r>
      <w:r>
        <w:rPr>
          <w:rFonts w:ascii="Arial" w:hAnsi="Arial" w:cs="Arial"/>
        </w:rPr>
        <w:t xml:space="preserve"> or seminars in schools, hotels or education centres on Saturdays</w:t>
      </w:r>
    </w:p>
    <w:p w:rsidR="00B927CE" w:rsidRPr="00B927CE" w:rsidRDefault="00B927CE" w:rsidP="00B927CE">
      <w:pPr>
        <w:pStyle w:val="ListParagraph"/>
        <w:numPr>
          <w:ilvl w:val="0"/>
          <w:numId w:val="12"/>
        </w:numPr>
        <w:spacing w:line="360" w:lineRule="auto"/>
        <w:ind w:left="714" w:hanging="357"/>
        <w:rPr>
          <w:rFonts w:ascii="Arial" w:hAnsi="Arial" w:cs="Arial"/>
        </w:rPr>
      </w:pPr>
      <w:r>
        <w:rPr>
          <w:rFonts w:ascii="Arial" w:hAnsi="Arial" w:cs="Arial"/>
        </w:rPr>
        <w:t>Facilitate whole-staff planning days in schools or education centres</w:t>
      </w:r>
    </w:p>
    <w:p w:rsidR="00DE3F1B" w:rsidRPr="00DE3F1B" w:rsidRDefault="00DE3F1B" w:rsidP="00DE3F1B">
      <w:pPr>
        <w:pStyle w:val="ListParagraph"/>
        <w:numPr>
          <w:ilvl w:val="0"/>
          <w:numId w:val="12"/>
        </w:numPr>
        <w:spacing w:line="360" w:lineRule="auto"/>
        <w:ind w:left="714" w:hanging="357"/>
        <w:rPr>
          <w:rFonts w:ascii="Arial" w:hAnsi="Arial" w:cs="Arial"/>
        </w:rPr>
      </w:pPr>
      <w:r>
        <w:rPr>
          <w:rFonts w:ascii="Arial" w:hAnsi="Arial" w:cs="Arial"/>
        </w:rPr>
        <w:t>W</w:t>
      </w:r>
      <w:r w:rsidRPr="00DE3F1B">
        <w:rPr>
          <w:rFonts w:ascii="Arial" w:hAnsi="Arial" w:cs="Arial"/>
        </w:rPr>
        <w:t>ork as webmasters</w:t>
      </w:r>
    </w:p>
    <w:p w:rsidR="00DE3F1B" w:rsidRDefault="00DE3F1B" w:rsidP="00DE3F1B">
      <w:pPr>
        <w:pStyle w:val="ListParagraph"/>
        <w:numPr>
          <w:ilvl w:val="0"/>
          <w:numId w:val="12"/>
        </w:numPr>
        <w:spacing w:line="360" w:lineRule="auto"/>
        <w:ind w:left="714" w:hanging="357"/>
        <w:rPr>
          <w:rFonts w:ascii="Arial" w:hAnsi="Arial" w:cs="Arial"/>
        </w:rPr>
      </w:pPr>
      <w:r>
        <w:rPr>
          <w:rFonts w:ascii="Arial" w:hAnsi="Arial" w:cs="Arial"/>
        </w:rPr>
        <w:t xml:space="preserve">Work on the development of resources, such as, </w:t>
      </w:r>
      <w:r w:rsidRPr="00DE3F1B">
        <w:rPr>
          <w:rFonts w:ascii="Arial" w:hAnsi="Arial" w:cs="Arial"/>
        </w:rPr>
        <w:t>teaching and learning content</w:t>
      </w:r>
      <w:r>
        <w:rPr>
          <w:rFonts w:ascii="Arial" w:hAnsi="Arial" w:cs="Arial"/>
        </w:rPr>
        <w:t xml:space="preserve">; </w:t>
      </w:r>
      <w:r w:rsidRPr="00DE3F1B">
        <w:rPr>
          <w:rFonts w:ascii="Arial" w:hAnsi="Arial" w:cs="Arial"/>
        </w:rPr>
        <w:t>activities</w:t>
      </w:r>
      <w:r>
        <w:rPr>
          <w:rFonts w:ascii="Arial" w:hAnsi="Arial" w:cs="Arial"/>
        </w:rPr>
        <w:t>;</w:t>
      </w:r>
      <w:r w:rsidRPr="00DE3F1B">
        <w:rPr>
          <w:rFonts w:ascii="Arial" w:hAnsi="Arial" w:cs="Arial"/>
        </w:rPr>
        <w:t xml:space="preserve"> assessment</w:t>
      </w:r>
      <w:r>
        <w:rPr>
          <w:rFonts w:ascii="Arial" w:hAnsi="Arial" w:cs="Arial"/>
        </w:rPr>
        <w:t xml:space="preserve"> tools</w:t>
      </w:r>
      <w:r w:rsidR="00D95804">
        <w:rPr>
          <w:rFonts w:ascii="Arial" w:hAnsi="Arial" w:cs="Arial"/>
        </w:rPr>
        <w:t>;</w:t>
      </w:r>
      <w:r w:rsidR="00B927CE">
        <w:rPr>
          <w:rFonts w:ascii="Arial" w:hAnsi="Arial" w:cs="Arial"/>
        </w:rPr>
        <w:t xml:space="preserve"> planning and review instruments</w:t>
      </w:r>
    </w:p>
    <w:p w:rsidR="00B927CE" w:rsidRPr="00DE3F1B" w:rsidRDefault="00B927CE" w:rsidP="00DE3F1B">
      <w:pPr>
        <w:pStyle w:val="ListParagraph"/>
        <w:numPr>
          <w:ilvl w:val="0"/>
          <w:numId w:val="12"/>
        </w:numPr>
        <w:spacing w:line="360" w:lineRule="auto"/>
        <w:ind w:left="714" w:hanging="357"/>
        <w:rPr>
          <w:rFonts w:ascii="Arial" w:hAnsi="Arial" w:cs="Arial"/>
        </w:rPr>
      </w:pPr>
      <w:r>
        <w:rPr>
          <w:rFonts w:ascii="Arial" w:hAnsi="Arial" w:cs="Arial"/>
        </w:rPr>
        <w:t>Engage with the design and recording of good practice for DVD footage</w:t>
      </w:r>
    </w:p>
    <w:p w:rsidR="00DE3F1B" w:rsidRP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t>Attend meetings with other bodies, agencies, organisations</w:t>
      </w:r>
    </w:p>
    <w:p w:rsidR="00DE3F1B" w:rsidRP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t xml:space="preserve">Respond to queries </w:t>
      </w:r>
      <w:r>
        <w:rPr>
          <w:rFonts w:ascii="Arial" w:hAnsi="Arial" w:cs="Arial"/>
        </w:rPr>
        <w:t>via e-mail, phone, voicemail</w:t>
      </w:r>
    </w:p>
    <w:p w:rsidR="00DE3F1B" w:rsidRPr="00DE3F1B" w:rsidRDefault="00DE3F1B" w:rsidP="00DE3F1B">
      <w:pPr>
        <w:pStyle w:val="ListParagraph"/>
        <w:numPr>
          <w:ilvl w:val="0"/>
          <w:numId w:val="12"/>
        </w:numPr>
        <w:spacing w:line="360" w:lineRule="auto"/>
        <w:ind w:left="714" w:hanging="357"/>
        <w:rPr>
          <w:rFonts w:ascii="Arial" w:hAnsi="Arial" w:cs="Arial"/>
        </w:rPr>
      </w:pPr>
      <w:r>
        <w:rPr>
          <w:rFonts w:ascii="Arial" w:hAnsi="Arial" w:cs="Arial"/>
        </w:rPr>
        <w:t>D</w:t>
      </w:r>
      <w:r w:rsidRPr="00DE3F1B">
        <w:rPr>
          <w:rFonts w:ascii="Arial" w:hAnsi="Arial" w:cs="Arial"/>
        </w:rPr>
        <w:t xml:space="preserve">evelop e-learning </w:t>
      </w:r>
      <w:r>
        <w:rPr>
          <w:rFonts w:ascii="Arial" w:hAnsi="Arial" w:cs="Arial"/>
        </w:rPr>
        <w:t xml:space="preserve">or blended learning </w:t>
      </w:r>
      <w:r w:rsidRPr="00DE3F1B">
        <w:rPr>
          <w:rFonts w:ascii="Arial" w:hAnsi="Arial" w:cs="Arial"/>
        </w:rPr>
        <w:t xml:space="preserve">courses </w:t>
      </w:r>
    </w:p>
    <w:p w:rsidR="00DE3F1B" w:rsidRP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t xml:space="preserve">Work as a </w:t>
      </w:r>
      <w:r>
        <w:rPr>
          <w:rFonts w:ascii="Arial" w:hAnsi="Arial" w:cs="Arial"/>
        </w:rPr>
        <w:t>r</w:t>
      </w:r>
      <w:r w:rsidRPr="00DE3F1B">
        <w:rPr>
          <w:rFonts w:ascii="Arial" w:hAnsi="Arial" w:cs="Arial"/>
        </w:rPr>
        <w:t xml:space="preserve">eflective </w:t>
      </w:r>
      <w:r>
        <w:rPr>
          <w:rFonts w:ascii="Arial" w:hAnsi="Arial" w:cs="Arial"/>
        </w:rPr>
        <w:t>p</w:t>
      </w:r>
      <w:r w:rsidRPr="00DE3F1B">
        <w:rPr>
          <w:rFonts w:ascii="Arial" w:hAnsi="Arial" w:cs="Arial"/>
        </w:rPr>
        <w:t>ractitioner</w:t>
      </w:r>
    </w:p>
    <w:p w:rsidR="00DE3F1B" w:rsidRPr="00DE3F1B" w:rsidRDefault="00DE3F1B" w:rsidP="00DE3F1B">
      <w:pPr>
        <w:pStyle w:val="ListParagraph"/>
        <w:numPr>
          <w:ilvl w:val="0"/>
          <w:numId w:val="12"/>
        </w:numPr>
        <w:spacing w:line="360" w:lineRule="auto"/>
        <w:ind w:left="714" w:hanging="357"/>
        <w:rPr>
          <w:rFonts w:ascii="Arial" w:hAnsi="Arial" w:cs="Arial"/>
        </w:rPr>
      </w:pPr>
      <w:r>
        <w:rPr>
          <w:rFonts w:ascii="Arial" w:hAnsi="Arial" w:cs="Arial"/>
        </w:rPr>
        <w:t>Engage in s</w:t>
      </w:r>
      <w:r w:rsidRPr="00DE3F1B">
        <w:rPr>
          <w:rFonts w:ascii="Arial" w:hAnsi="Arial" w:cs="Arial"/>
        </w:rPr>
        <w:t xml:space="preserve">chool-based </w:t>
      </w:r>
      <w:r>
        <w:rPr>
          <w:rFonts w:ascii="Arial" w:hAnsi="Arial" w:cs="Arial"/>
        </w:rPr>
        <w:t>a</w:t>
      </w:r>
      <w:r w:rsidRPr="00DE3F1B">
        <w:rPr>
          <w:rFonts w:ascii="Arial" w:hAnsi="Arial" w:cs="Arial"/>
        </w:rPr>
        <w:t xml:space="preserve">ction </w:t>
      </w:r>
      <w:r>
        <w:rPr>
          <w:rFonts w:ascii="Arial" w:hAnsi="Arial" w:cs="Arial"/>
        </w:rPr>
        <w:t>r</w:t>
      </w:r>
      <w:r w:rsidRPr="00DE3F1B">
        <w:rPr>
          <w:rFonts w:ascii="Arial" w:hAnsi="Arial" w:cs="Arial"/>
        </w:rPr>
        <w:t>esearch</w:t>
      </w:r>
    </w:p>
    <w:p w:rsid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t>Lead</w:t>
      </w:r>
      <w:r>
        <w:rPr>
          <w:rFonts w:ascii="Arial" w:hAnsi="Arial" w:cs="Arial"/>
        </w:rPr>
        <w:t xml:space="preserve"> or m</w:t>
      </w:r>
      <w:r w:rsidRPr="00DE3F1B">
        <w:rPr>
          <w:rFonts w:ascii="Arial" w:hAnsi="Arial" w:cs="Arial"/>
        </w:rPr>
        <w:t xml:space="preserve">anage a </w:t>
      </w:r>
      <w:r>
        <w:rPr>
          <w:rFonts w:ascii="Arial" w:hAnsi="Arial" w:cs="Arial"/>
        </w:rPr>
        <w:t>t</w:t>
      </w:r>
      <w:r w:rsidRPr="00DE3F1B">
        <w:rPr>
          <w:rFonts w:ascii="Arial" w:hAnsi="Arial" w:cs="Arial"/>
        </w:rPr>
        <w:t>eam</w:t>
      </w:r>
    </w:p>
    <w:p w:rsidR="00D95804" w:rsidRPr="00DE3F1B" w:rsidRDefault="00D95804" w:rsidP="00DE3F1B">
      <w:pPr>
        <w:pStyle w:val="ListParagraph"/>
        <w:numPr>
          <w:ilvl w:val="0"/>
          <w:numId w:val="12"/>
        </w:numPr>
        <w:spacing w:line="360" w:lineRule="auto"/>
        <w:ind w:left="714" w:hanging="357"/>
        <w:rPr>
          <w:rFonts w:ascii="Arial" w:hAnsi="Arial" w:cs="Arial"/>
        </w:rPr>
      </w:pPr>
      <w:r>
        <w:rPr>
          <w:rFonts w:ascii="Arial" w:hAnsi="Arial" w:cs="Arial"/>
        </w:rPr>
        <w:t>Train other associates or local facilitators</w:t>
      </w:r>
    </w:p>
    <w:p w:rsidR="00DE3F1B" w:rsidRDefault="00DE3F1B" w:rsidP="00DE3F1B">
      <w:pPr>
        <w:pStyle w:val="ListParagraph"/>
        <w:numPr>
          <w:ilvl w:val="0"/>
          <w:numId w:val="12"/>
        </w:numPr>
        <w:spacing w:line="360" w:lineRule="auto"/>
        <w:ind w:left="714" w:hanging="357"/>
        <w:rPr>
          <w:rFonts w:ascii="Arial" w:hAnsi="Arial" w:cs="Arial"/>
        </w:rPr>
      </w:pPr>
      <w:r w:rsidRPr="00DE3F1B">
        <w:rPr>
          <w:rFonts w:ascii="Arial" w:hAnsi="Arial" w:cs="Arial"/>
        </w:rPr>
        <w:t>Other</w:t>
      </w:r>
      <w:r w:rsidR="00AC6E72">
        <w:rPr>
          <w:rFonts w:ascii="Arial" w:hAnsi="Arial" w:cs="Arial"/>
        </w:rPr>
        <w:t>*</w:t>
      </w:r>
    </w:p>
    <w:p w:rsidR="00AC6E72" w:rsidRPr="00AC6E72" w:rsidRDefault="00AC6E72" w:rsidP="00AC6E72">
      <w:pPr>
        <w:spacing w:line="360" w:lineRule="auto"/>
        <w:rPr>
          <w:rFonts w:ascii="Arial" w:hAnsi="Arial" w:cs="Arial"/>
        </w:rPr>
      </w:pPr>
      <w:r>
        <w:rPr>
          <w:rFonts w:ascii="Arial" w:hAnsi="Arial" w:cs="Arial"/>
        </w:rPr>
        <w:t>*This is not an exhaustive list.</w:t>
      </w:r>
    </w:p>
    <w:p w:rsidR="008D146B" w:rsidRPr="000538FB" w:rsidRDefault="008D146B" w:rsidP="000538FB">
      <w:pPr>
        <w:spacing w:line="360" w:lineRule="auto"/>
        <w:rPr>
          <w:rFonts w:ascii="Arial" w:hAnsi="Arial" w:cs="Arial"/>
          <w:b/>
          <w:color w:val="000000"/>
          <w:sz w:val="24"/>
          <w:szCs w:val="24"/>
        </w:rPr>
      </w:pPr>
      <w:r w:rsidRPr="000538FB">
        <w:rPr>
          <w:rFonts w:ascii="Arial" w:hAnsi="Arial" w:cs="Arial"/>
          <w:b/>
          <w:color w:val="000000"/>
          <w:sz w:val="24"/>
          <w:szCs w:val="24"/>
        </w:rPr>
        <w:t>How do I become an associate or local facilitator for PDST?</w:t>
      </w:r>
    </w:p>
    <w:p w:rsidR="004C46C5" w:rsidRPr="000538FB" w:rsidRDefault="004C46C5" w:rsidP="000538FB">
      <w:pPr>
        <w:spacing w:line="360" w:lineRule="auto"/>
        <w:rPr>
          <w:rFonts w:ascii="Arial" w:hAnsi="Arial" w:cs="Arial"/>
          <w:b/>
          <w:i/>
          <w:color w:val="000000"/>
        </w:rPr>
      </w:pPr>
      <w:r w:rsidRPr="000538FB">
        <w:rPr>
          <w:rFonts w:ascii="Arial" w:hAnsi="Arial" w:cs="Arial"/>
          <w:b/>
          <w:i/>
          <w:color w:val="000000"/>
        </w:rPr>
        <w:t>Becoming an associate</w:t>
      </w:r>
      <w:r w:rsidR="009D2D5E">
        <w:rPr>
          <w:rFonts w:ascii="Arial" w:hAnsi="Arial" w:cs="Arial"/>
          <w:b/>
          <w:i/>
          <w:color w:val="000000"/>
        </w:rPr>
        <w:t xml:space="preserve"> (This procedure must be repeated annually)</w:t>
      </w:r>
    </w:p>
    <w:p w:rsidR="00B43F80" w:rsidRDefault="004C46C5" w:rsidP="005F5B59">
      <w:pPr>
        <w:spacing w:line="360" w:lineRule="auto"/>
        <w:rPr>
          <w:rFonts w:ascii="Arial" w:hAnsi="Arial" w:cs="Arial"/>
          <w:color w:val="000000"/>
        </w:rPr>
      </w:pPr>
      <w:r w:rsidRPr="000538FB">
        <w:rPr>
          <w:rFonts w:ascii="Arial" w:hAnsi="Arial" w:cs="Arial"/>
          <w:color w:val="000000"/>
        </w:rPr>
        <w:t>Prospective a</w:t>
      </w:r>
      <w:r w:rsidR="008D146B" w:rsidRPr="000538FB">
        <w:rPr>
          <w:rFonts w:ascii="Arial" w:hAnsi="Arial" w:cs="Arial"/>
          <w:color w:val="000000"/>
        </w:rPr>
        <w:t xml:space="preserve">ssociates are </w:t>
      </w:r>
      <w:r w:rsidR="008D146B" w:rsidRPr="00B43F80">
        <w:rPr>
          <w:rFonts w:ascii="Arial" w:hAnsi="Arial" w:cs="Arial"/>
          <w:color w:val="000000"/>
        </w:rPr>
        <w:t>former members of the support services</w:t>
      </w:r>
      <w:r w:rsidR="008D146B" w:rsidRPr="000538FB">
        <w:rPr>
          <w:rFonts w:ascii="Arial" w:hAnsi="Arial" w:cs="Arial"/>
          <w:color w:val="000000"/>
        </w:rPr>
        <w:t xml:space="preserve"> and are invited to apply to be an associate by </w:t>
      </w:r>
      <w:r w:rsidR="00C25981" w:rsidRPr="005F5B59">
        <w:rPr>
          <w:rFonts w:ascii="Arial" w:hAnsi="Arial" w:cs="Arial"/>
        </w:rPr>
        <w:t>the PDST Director and/or Coordinators</w:t>
      </w:r>
      <w:r w:rsidR="00C25981">
        <w:rPr>
          <w:rFonts w:ascii="Arial" w:hAnsi="Arial" w:cs="Arial"/>
          <w:color w:val="FF0000"/>
        </w:rPr>
        <w:t>.</w:t>
      </w:r>
      <w:r w:rsidR="005F5B59">
        <w:rPr>
          <w:rFonts w:ascii="Arial" w:hAnsi="Arial" w:cs="Arial"/>
          <w:color w:val="000000"/>
        </w:rPr>
        <w:t xml:space="preserve"> </w:t>
      </w:r>
      <w:r w:rsidR="00B43F80">
        <w:rPr>
          <w:rFonts w:ascii="Arial" w:hAnsi="Arial" w:cs="Arial"/>
          <w:color w:val="000000"/>
        </w:rPr>
        <w:t xml:space="preserve">The National or Regional Coordinator sends on the </w:t>
      </w:r>
      <w:r w:rsidRPr="00B43F80">
        <w:rPr>
          <w:rFonts w:ascii="Arial" w:hAnsi="Arial" w:cs="Arial"/>
          <w:b/>
          <w:color w:val="000000"/>
        </w:rPr>
        <w:t>P</w:t>
      </w:r>
      <w:r w:rsidR="008D146B" w:rsidRPr="00B43F80">
        <w:rPr>
          <w:rFonts w:ascii="Arial" w:hAnsi="Arial" w:cs="Arial"/>
          <w:b/>
          <w:color w:val="000000"/>
        </w:rPr>
        <w:t xml:space="preserve">roposal </w:t>
      </w:r>
      <w:r w:rsidRPr="00B43F80">
        <w:rPr>
          <w:rFonts w:ascii="Arial" w:hAnsi="Arial" w:cs="Arial"/>
          <w:b/>
          <w:color w:val="000000"/>
        </w:rPr>
        <w:t>F</w:t>
      </w:r>
      <w:r w:rsidR="008D146B" w:rsidRPr="00B43F80">
        <w:rPr>
          <w:rFonts w:ascii="Arial" w:hAnsi="Arial" w:cs="Arial"/>
          <w:b/>
          <w:color w:val="000000"/>
        </w:rPr>
        <w:t>orm</w:t>
      </w:r>
      <w:r w:rsidR="008D146B" w:rsidRPr="00B43F80">
        <w:rPr>
          <w:rFonts w:ascii="Arial" w:hAnsi="Arial" w:cs="Arial"/>
          <w:color w:val="000000"/>
        </w:rPr>
        <w:t xml:space="preserve"> in Appendix A</w:t>
      </w:r>
      <w:r w:rsidR="00B43F80">
        <w:rPr>
          <w:rFonts w:ascii="Arial" w:hAnsi="Arial" w:cs="Arial"/>
          <w:color w:val="000000"/>
        </w:rPr>
        <w:t>.</w:t>
      </w:r>
    </w:p>
    <w:p w:rsidR="00B43F80" w:rsidRDefault="00B43F80" w:rsidP="00B43F80">
      <w:pPr>
        <w:pStyle w:val="ListParagraph"/>
        <w:numPr>
          <w:ilvl w:val="0"/>
          <w:numId w:val="8"/>
        </w:numPr>
        <w:spacing w:line="360" w:lineRule="auto"/>
        <w:rPr>
          <w:rFonts w:ascii="Arial" w:hAnsi="Arial" w:cs="Arial"/>
          <w:color w:val="000000"/>
        </w:rPr>
      </w:pPr>
      <w:r>
        <w:rPr>
          <w:rFonts w:ascii="Arial" w:hAnsi="Arial" w:cs="Arial"/>
          <w:color w:val="000000"/>
        </w:rPr>
        <w:t xml:space="preserve">The prospective associate completes the Proposal </w:t>
      </w:r>
      <w:r w:rsidR="00AC6E72">
        <w:rPr>
          <w:rFonts w:ascii="Arial" w:hAnsi="Arial" w:cs="Arial"/>
          <w:color w:val="000000"/>
        </w:rPr>
        <w:t>F</w:t>
      </w:r>
      <w:r>
        <w:rPr>
          <w:rFonts w:ascii="Arial" w:hAnsi="Arial" w:cs="Arial"/>
          <w:color w:val="000000"/>
        </w:rPr>
        <w:t>orm</w:t>
      </w:r>
      <w:r w:rsidR="008D146B" w:rsidRPr="00B43F80">
        <w:rPr>
          <w:rFonts w:ascii="Arial" w:hAnsi="Arial" w:cs="Arial"/>
          <w:color w:val="000000"/>
        </w:rPr>
        <w:t xml:space="preserve"> and </w:t>
      </w:r>
      <w:r>
        <w:rPr>
          <w:rFonts w:ascii="Arial" w:hAnsi="Arial" w:cs="Arial"/>
          <w:color w:val="000000"/>
        </w:rPr>
        <w:t>returns it</w:t>
      </w:r>
      <w:r w:rsidR="008D146B" w:rsidRPr="00B43F80">
        <w:rPr>
          <w:rFonts w:ascii="Arial" w:hAnsi="Arial" w:cs="Arial"/>
          <w:color w:val="000000"/>
        </w:rPr>
        <w:t xml:space="preserve"> </w:t>
      </w:r>
      <w:r w:rsidR="0019696D">
        <w:rPr>
          <w:rFonts w:ascii="Arial" w:hAnsi="Arial" w:cs="Arial"/>
          <w:color w:val="000000"/>
        </w:rPr>
        <w:t xml:space="preserve">to the </w:t>
      </w:r>
      <w:r w:rsidR="008D146B" w:rsidRPr="00B43F80">
        <w:rPr>
          <w:rFonts w:ascii="Arial" w:hAnsi="Arial" w:cs="Arial"/>
          <w:color w:val="000000"/>
        </w:rPr>
        <w:t xml:space="preserve">relevant National Coordinator or Regional Coordinator. </w:t>
      </w:r>
    </w:p>
    <w:p w:rsidR="00B43F80" w:rsidRDefault="008D146B" w:rsidP="00B43F80">
      <w:pPr>
        <w:pStyle w:val="ListParagraph"/>
        <w:numPr>
          <w:ilvl w:val="0"/>
          <w:numId w:val="8"/>
        </w:numPr>
        <w:spacing w:line="360" w:lineRule="auto"/>
        <w:rPr>
          <w:rFonts w:ascii="Arial" w:hAnsi="Arial" w:cs="Arial"/>
          <w:color w:val="000000"/>
        </w:rPr>
      </w:pPr>
      <w:r w:rsidRPr="00B43F80">
        <w:rPr>
          <w:rFonts w:ascii="Arial" w:hAnsi="Arial" w:cs="Arial"/>
          <w:color w:val="000000"/>
        </w:rPr>
        <w:t xml:space="preserve">The Coordinator then sends this form to ALFA in Blackrock EC who will issue </w:t>
      </w:r>
      <w:r w:rsidR="004C46C5" w:rsidRPr="00B43F80">
        <w:rPr>
          <w:rFonts w:ascii="Arial" w:hAnsi="Arial" w:cs="Arial"/>
        </w:rPr>
        <w:t xml:space="preserve">a </w:t>
      </w:r>
      <w:r w:rsidR="004C46C5" w:rsidRPr="00B43F80">
        <w:rPr>
          <w:rFonts w:ascii="Arial" w:hAnsi="Arial" w:cs="Arial"/>
          <w:b/>
        </w:rPr>
        <w:t>Board of Management Release Form</w:t>
      </w:r>
      <w:r w:rsidR="004C46C5" w:rsidRPr="00B43F80">
        <w:rPr>
          <w:rFonts w:ascii="Arial" w:hAnsi="Arial" w:cs="Arial"/>
        </w:rPr>
        <w:t xml:space="preserve"> to the school for completion, in addition to </w:t>
      </w:r>
      <w:r w:rsidRPr="00B43F80">
        <w:rPr>
          <w:rFonts w:ascii="Arial" w:hAnsi="Arial" w:cs="Arial"/>
          <w:color w:val="000000"/>
        </w:rPr>
        <w:t xml:space="preserve">two </w:t>
      </w:r>
      <w:r w:rsidRPr="00B43F80">
        <w:rPr>
          <w:rFonts w:ascii="Arial" w:hAnsi="Arial" w:cs="Arial"/>
          <w:b/>
          <w:color w:val="000000"/>
        </w:rPr>
        <w:t>Agreement Forms</w:t>
      </w:r>
      <w:r w:rsidRPr="00B43F80">
        <w:rPr>
          <w:rFonts w:ascii="Arial" w:hAnsi="Arial" w:cs="Arial"/>
          <w:color w:val="000000"/>
        </w:rPr>
        <w:t xml:space="preserve"> </w:t>
      </w:r>
      <w:r w:rsidR="004C46C5" w:rsidRPr="00B43F80">
        <w:rPr>
          <w:rFonts w:ascii="Arial" w:hAnsi="Arial" w:cs="Arial"/>
          <w:color w:val="000000"/>
        </w:rPr>
        <w:t>for</w:t>
      </w:r>
      <w:r w:rsidRPr="00B43F80">
        <w:rPr>
          <w:rFonts w:ascii="Arial" w:hAnsi="Arial" w:cs="Arial"/>
          <w:color w:val="000000"/>
        </w:rPr>
        <w:t xml:space="preserve"> the associate. </w:t>
      </w:r>
    </w:p>
    <w:p w:rsidR="00B43F80" w:rsidRDefault="008D146B" w:rsidP="00B43F80">
      <w:pPr>
        <w:pStyle w:val="ListParagraph"/>
        <w:numPr>
          <w:ilvl w:val="0"/>
          <w:numId w:val="8"/>
        </w:numPr>
        <w:spacing w:line="360" w:lineRule="auto"/>
        <w:rPr>
          <w:rFonts w:ascii="Arial" w:hAnsi="Arial" w:cs="Arial"/>
          <w:color w:val="000000"/>
        </w:rPr>
      </w:pPr>
      <w:r w:rsidRPr="009D2D5E">
        <w:rPr>
          <w:rFonts w:ascii="Arial" w:hAnsi="Arial" w:cs="Arial"/>
          <w:b/>
          <w:color w:val="000000"/>
        </w:rPr>
        <w:t>Both</w:t>
      </w:r>
      <w:r w:rsidRPr="00B43F80">
        <w:rPr>
          <w:rFonts w:ascii="Arial" w:hAnsi="Arial" w:cs="Arial"/>
          <w:color w:val="000000"/>
        </w:rPr>
        <w:t xml:space="preserve"> of the</w:t>
      </w:r>
      <w:r w:rsidR="00862D84" w:rsidRPr="00B43F80">
        <w:rPr>
          <w:rFonts w:ascii="Arial" w:hAnsi="Arial" w:cs="Arial"/>
          <w:color w:val="000000"/>
        </w:rPr>
        <w:t xml:space="preserve"> Agreement F</w:t>
      </w:r>
      <w:r w:rsidRPr="00B43F80">
        <w:rPr>
          <w:rFonts w:ascii="Arial" w:hAnsi="Arial" w:cs="Arial"/>
          <w:color w:val="000000"/>
        </w:rPr>
        <w:t>orms should be signed by the associate with one being sent back to ALFA</w:t>
      </w:r>
      <w:r w:rsidR="004C46C5" w:rsidRPr="00B43F80">
        <w:rPr>
          <w:rFonts w:ascii="Arial" w:hAnsi="Arial" w:cs="Arial"/>
          <w:color w:val="000000"/>
        </w:rPr>
        <w:t xml:space="preserve">, Blackrock EC, Kill Avenue, </w:t>
      </w:r>
      <w:r w:rsidR="00D70A41" w:rsidRPr="00B43F80">
        <w:rPr>
          <w:rFonts w:ascii="Arial" w:hAnsi="Arial" w:cs="Arial"/>
          <w:color w:val="000000"/>
        </w:rPr>
        <w:t>Dun Lao</w:t>
      </w:r>
      <w:r w:rsidR="004C46C5" w:rsidRPr="00B43F80">
        <w:rPr>
          <w:rFonts w:ascii="Arial" w:hAnsi="Arial" w:cs="Arial"/>
          <w:color w:val="000000"/>
        </w:rPr>
        <w:t>ghaire</w:t>
      </w:r>
      <w:r w:rsidR="00D70A41" w:rsidRPr="00B43F80">
        <w:rPr>
          <w:rFonts w:ascii="Arial" w:hAnsi="Arial" w:cs="Arial"/>
          <w:color w:val="000000"/>
        </w:rPr>
        <w:t>, Co. Dublin</w:t>
      </w:r>
      <w:r w:rsidR="004C46C5" w:rsidRPr="00B43F80">
        <w:rPr>
          <w:rFonts w:ascii="Arial" w:hAnsi="Arial" w:cs="Arial"/>
          <w:color w:val="000000"/>
        </w:rPr>
        <w:t xml:space="preserve"> with the Board of Management Release Form and the other being retained by the associate. </w:t>
      </w:r>
      <w:r w:rsidR="008C287B" w:rsidRPr="00B43F80">
        <w:rPr>
          <w:rFonts w:ascii="Arial" w:hAnsi="Arial" w:cs="Arial"/>
          <w:color w:val="000000"/>
        </w:rPr>
        <w:lastRenderedPageBreak/>
        <w:t>In the event that you are retired, on career break, or will only be working outside of school hours please state this on the Board of Management Release form.</w:t>
      </w:r>
      <w:r w:rsidR="00037D24" w:rsidRPr="00B43F80">
        <w:rPr>
          <w:rFonts w:ascii="Arial" w:hAnsi="Arial" w:cs="Arial"/>
          <w:color w:val="000000"/>
        </w:rPr>
        <w:t xml:space="preserve"> </w:t>
      </w:r>
    </w:p>
    <w:p w:rsidR="00037D24" w:rsidRPr="00B43F80" w:rsidRDefault="00037D24" w:rsidP="00B43F80">
      <w:pPr>
        <w:pStyle w:val="ListParagraph"/>
        <w:numPr>
          <w:ilvl w:val="0"/>
          <w:numId w:val="8"/>
        </w:numPr>
        <w:spacing w:line="360" w:lineRule="auto"/>
        <w:rPr>
          <w:rFonts w:ascii="Arial" w:hAnsi="Arial" w:cs="Arial"/>
          <w:color w:val="000000"/>
        </w:rPr>
      </w:pPr>
      <w:r w:rsidRPr="00B43F80">
        <w:rPr>
          <w:rFonts w:ascii="Arial" w:hAnsi="Arial" w:cs="Arial"/>
          <w:color w:val="000000"/>
        </w:rPr>
        <w:t>Blackrock EC will also send out a Bank Details form to be completed by the associate and returned to ALFA, Blackrock EC, Kill Avenue, Dun Laoghaire, Co. Dublin so that payments can be made directly. (See Appendix C)</w:t>
      </w:r>
    </w:p>
    <w:p w:rsidR="009D2D5E" w:rsidRPr="000538FB" w:rsidRDefault="004C46C5" w:rsidP="009D2D5E">
      <w:pPr>
        <w:spacing w:line="360" w:lineRule="auto"/>
        <w:rPr>
          <w:rFonts w:ascii="Arial" w:hAnsi="Arial" w:cs="Arial"/>
          <w:b/>
          <w:i/>
          <w:color w:val="000000"/>
        </w:rPr>
      </w:pPr>
      <w:r w:rsidRPr="000538FB">
        <w:rPr>
          <w:rFonts w:ascii="Arial" w:hAnsi="Arial" w:cs="Arial"/>
          <w:b/>
          <w:i/>
          <w:color w:val="000000"/>
        </w:rPr>
        <w:t xml:space="preserve">Becoming a local facilitator </w:t>
      </w:r>
      <w:r w:rsidR="009D2D5E">
        <w:rPr>
          <w:rFonts w:ascii="Arial" w:hAnsi="Arial" w:cs="Arial"/>
          <w:b/>
          <w:i/>
          <w:color w:val="000000"/>
        </w:rPr>
        <w:t>(This procedure must be repeated annually)</w:t>
      </w:r>
    </w:p>
    <w:p w:rsidR="00B43F80" w:rsidRDefault="004C46C5" w:rsidP="00B43F80">
      <w:pPr>
        <w:pStyle w:val="ListParagraph"/>
        <w:numPr>
          <w:ilvl w:val="0"/>
          <w:numId w:val="9"/>
        </w:numPr>
        <w:spacing w:line="360" w:lineRule="auto"/>
        <w:rPr>
          <w:rFonts w:ascii="Arial" w:hAnsi="Arial" w:cs="Arial"/>
          <w:color w:val="000000"/>
        </w:rPr>
      </w:pPr>
      <w:r w:rsidRPr="00B43F80">
        <w:rPr>
          <w:rFonts w:ascii="Arial" w:hAnsi="Arial" w:cs="Arial"/>
          <w:color w:val="000000"/>
        </w:rPr>
        <w:t xml:space="preserve">Prospective local facilitators are invited to self-nominate by completing the </w:t>
      </w:r>
      <w:r w:rsidRPr="00B43F80">
        <w:rPr>
          <w:rFonts w:ascii="Arial" w:hAnsi="Arial" w:cs="Arial"/>
          <w:b/>
          <w:color w:val="000000"/>
        </w:rPr>
        <w:t>Self Nomination Form</w:t>
      </w:r>
      <w:r w:rsidRPr="00B43F80">
        <w:rPr>
          <w:rFonts w:ascii="Arial" w:hAnsi="Arial" w:cs="Arial"/>
          <w:color w:val="000000"/>
        </w:rPr>
        <w:t xml:space="preserve"> on the PDST website at </w:t>
      </w:r>
      <w:hyperlink r:id="rId10" w:history="1">
        <w:r w:rsidRPr="00B43F80">
          <w:rPr>
            <w:rStyle w:val="Hyperlink"/>
            <w:rFonts w:ascii="Arial" w:hAnsi="Arial" w:cs="Arial"/>
          </w:rPr>
          <w:t>www.pdst.ie</w:t>
        </w:r>
      </w:hyperlink>
      <w:r w:rsidRPr="00B43F80">
        <w:rPr>
          <w:rFonts w:ascii="Arial" w:hAnsi="Arial" w:cs="Arial"/>
          <w:color w:val="000000"/>
        </w:rPr>
        <w:t xml:space="preserve"> (this form can also be found in Appendix B).  </w:t>
      </w:r>
    </w:p>
    <w:p w:rsidR="00B43F80" w:rsidRDefault="004C46C5" w:rsidP="00B43F80">
      <w:pPr>
        <w:pStyle w:val="ListParagraph"/>
        <w:numPr>
          <w:ilvl w:val="0"/>
          <w:numId w:val="9"/>
        </w:numPr>
        <w:spacing w:line="360" w:lineRule="auto"/>
        <w:rPr>
          <w:rFonts w:ascii="Arial" w:hAnsi="Arial" w:cs="Arial"/>
          <w:color w:val="000000"/>
        </w:rPr>
      </w:pPr>
      <w:r w:rsidRPr="00B43F80">
        <w:rPr>
          <w:rFonts w:ascii="Arial" w:hAnsi="Arial" w:cs="Arial"/>
          <w:color w:val="000000"/>
        </w:rPr>
        <w:t xml:space="preserve">This completed form should then be sent to Catherine Begley, </w:t>
      </w:r>
      <w:r w:rsidR="00D471E8" w:rsidRPr="00B43F80">
        <w:rPr>
          <w:rFonts w:ascii="Arial" w:hAnsi="Arial" w:cs="Arial"/>
          <w:color w:val="000000"/>
        </w:rPr>
        <w:t xml:space="preserve">Professional Development Service for Teachers (PDST), </w:t>
      </w:r>
      <w:r w:rsidR="00FD5654" w:rsidRPr="00B43F80">
        <w:rPr>
          <w:rFonts w:ascii="Arial" w:hAnsi="Arial" w:cs="Arial"/>
          <w:color w:val="000000"/>
        </w:rPr>
        <w:t xml:space="preserve">14, Joyce Way, Park West Business Park, Nangor </w:t>
      </w:r>
      <w:r w:rsidR="00B43F80">
        <w:rPr>
          <w:rFonts w:ascii="Arial" w:hAnsi="Arial" w:cs="Arial"/>
          <w:color w:val="000000"/>
        </w:rPr>
        <w:t>R</w:t>
      </w:r>
      <w:r w:rsidR="00FD5654" w:rsidRPr="00B43F80">
        <w:rPr>
          <w:rFonts w:ascii="Arial" w:hAnsi="Arial" w:cs="Arial"/>
          <w:color w:val="000000"/>
        </w:rPr>
        <w:t xml:space="preserve">oad, Dublin 12 who will issue this information to the relevant National and Regional Coordinators. </w:t>
      </w:r>
    </w:p>
    <w:p w:rsidR="00B43F80" w:rsidRDefault="00FD5654" w:rsidP="00B43F80">
      <w:pPr>
        <w:pStyle w:val="ListParagraph"/>
        <w:numPr>
          <w:ilvl w:val="0"/>
          <w:numId w:val="9"/>
        </w:numPr>
        <w:spacing w:line="360" w:lineRule="auto"/>
        <w:rPr>
          <w:rFonts w:ascii="Arial" w:hAnsi="Arial" w:cs="Arial"/>
          <w:color w:val="000000"/>
        </w:rPr>
      </w:pPr>
      <w:r w:rsidRPr="00B43F80">
        <w:rPr>
          <w:rFonts w:ascii="Arial" w:hAnsi="Arial" w:cs="Arial"/>
          <w:color w:val="000000"/>
        </w:rPr>
        <w:t xml:space="preserve">The relevant Coordinator will then contact the local facilitator if he/she is required to give local courses or professional development. </w:t>
      </w:r>
    </w:p>
    <w:p w:rsidR="00B43F80" w:rsidRDefault="00FD5654" w:rsidP="00B43F80">
      <w:pPr>
        <w:pStyle w:val="ListParagraph"/>
        <w:numPr>
          <w:ilvl w:val="0"/>
          <w:numId w:val="9"/>
        </w:numPr>
        <w:spacing w:line="360" w:lineRule="auto"/>
        <w:rPr>
          <w:rFonts w:ascii="Arial" w:hAnsi="Arial" w:cs="Arial"/>
          <w:color w:val="000000"/>
        </w:rPr>
      </w:pPr>
      <w:r w:rsidRPr="00B43F80">
        <w:rPr>
          <w:rFonts w:ascii="Arial" w:hAnsi="Arial" w:cs="Arial"/>
          <w:color w:val="000000"/>
        </w:rPr>
        <w:t xml:space="preserve">The self-nominating form is then sent by Catherine Begley to ALFA in Blackrock EC who will issue a </w:t>
      </w:r>
      <w:r w:rsidRPr="00B43F80">
        <w:rPr>
          <w:rFonts w:ascii="Arial" w:hAnsi="Arial" w:cs="Arial"/>
        </w:rPr>
        <w:t xml:space="preserve">further </w:t>
      </w:r>
      <w:r w:rsidRPr="00B43F80">
        <w:rPr>
          <w:rFonts w:ascii="Arial" w:hAnsi="Arial" w:cs="Arial"/>
          <w:b/>
        </w:rPr>
        <w:t>Board of Management Release Form</w:t>
      </w:r>
      <w:r w:rsidRPr="00B43F80">
        <w:rPr>
          <w:rFonts w:ascii="Arial" w:hAnsi="Arial" w:cs="Arial"/>
        </w:rPr>
        <w:t xml:space="preserve"> to the school for completion, in addition to </w:t>
      </w:r>
      <w:r w:rsidRPr="00B43F80">
        <w:rPr>
          <w:rFonts w:ascii="Arial" w:hAnsi="Arial" w:cs="Arial"/>
          <w:color w:val="000000"/>
        </w:rPr>
        <w:t xml:space="preserve">two </w:t>
      </w:r>
      <w:r w:rsidRPr="00B43F80">
        <w:rPr>
          <w:rFonts w:ascii="Arial" w:hAnsi="Arial" w:cs="Arial"/>
          <w:b/>
          <w:color w:val="000000"/>
        </w:rPr>
        <w:t>Agreement Forms</w:t>
      </w:r>
      <w:r w:rsidRPr="00B43F80">
        <w:rPr>
          <w:rFonts w:ascii="Arial" w:hAnsi="Arial" w:cs="Arial"/>
          <w:color w:val="000000"/>
        </w:rPr>
        <w:t xml:space="preserve"> for the </w:t>
      </w:r>
      <w:r w:rsidR="00862D84" w:rsidRPr="00B43F80">
        <w:rPr>
          <w:rFonts w:ascii="Arial" w:hAnsi="Arial" w:cs="Arial"/>
          <w:color w:val="000000"/>
        </w:rPr>
        <w:t>local facilitator</w:t>
      </w:r>
      <w:r w:rsidRPr="00B43F80">
        <w:rPr>
          <w:rFonts w:ascii="Arial" w:hAnsi="Arial" w:cs="Arial"/>
          <w:color w:val="000000"/>
        </w:rPr>
        <w:t xml:space="preserve">. </w:t>
      </w:r>
    </w:p>
    <w:p w:rsidR="00B43F80" w:rsidRDefault="00FD5654" w:rsidP="00B43F80">
      <w:pPr>
        <w:pStyle w:val="ListParagraph"/>
        <w:numPr>
          <w:ilvl w:val="0"/>
          <w:numId w:val="9"/>
        </w:numPr>
        <w:spacing w:line="360" w:lineRule="auto"/>
        <w:rPr>
          <w:rFonts w:ascii="Arial" w:hAnsi="Arial" w:cs="Arial"/>
          <w:color w:val="000000"/>
        </w:rPr>
      </w:pPr>
      <w:r w:rsidRPr="009D2D5E">
        <w:rPr>
          <w:rFonts w:ascii="Arial" w:hAnsi="Arial" w:cs="Arial"/>
          <w:b/>
          <w:color w:val="000000"/>
        </w:rPr>
        <w:t>Both</w:t>
      </w:r>
      <w:r w:rsidRPr="00B43F80">
        <w:rPr>
          <w:rFonts w:ascii="Arial" w:hAnsi="Arial" w:cs="Arial"/>
          <w:color w:val="000000"/>
        </w:rPr>
        <w:t xml:space="preserve"> of these forms should be signed by the </w:t>
      </w:r>
      <w:r w:rsidR="00862D84" w:rsidRPr="00B43F80">
        <w:rPr>
          <w:rFonts w:ascii="Arial" w:hAnsi="Arial" w:cs="Arial"/>
          <w:color w:val="000000"/>
        </w:rPr>
        <w:t>local facilitator</w:t>
      </w:r>
      <w:r w:rsidRPr="00B43F80">
        <w:rPr>
          <w:rFonts w:ascii="Arial" w:hAnsi="Arial" w:cs="Arial"/>
          <w:color w:val="000000"/>
        </w:rPr>
        <w:t xml:space="preserve"> with one being sent back to ALFA, Blackrock EC, Kill Avenue, </w:t>
      </w:r>
      <w:r w:rsidR="00D70A41" w:rsidRPr="00B43F80">
        <w:rPr>
          <w:rFonts w:ascii="Arial" w:hAnsi="Arial" w:cs="Arial"/>
          <w:color w:val="000000"/>
        </w:rPr>
        <w:t>Dun Lao</w:t>
      </w:r>
      <w:r w:rsidRPr="00B43F80">
        <w:rPr>
          <w:rFonts w:ascii="Arial" w:hAnsi="Arial" w:cs="Arial"/>
          <w:color w:val="000000"/>
        </w:rPr>
        <w:t>ghaire</w:t>
      </w:r>
      <w:r w:rsidR="00D70A41" w:rsidRPr="00B43F80">
        <w:rPr>
          <w:rFonts w:ascii="Arial" w:hAnsi="Arial" w:cs="Arial"/>
          <w:color w:val="000000"/>
        </w:rPr>
        <w:t>, Co. Dublin</w:t>
      </w:r>
      <w:r w:rsidRPr="00B43F80">
        <w:rPr>
          <w:rFonts w:ascii="Arial" w:hAnsi="Arial" w:cs="Arial"/>
          <w:color w:val="000000"/>
        </w:rPr>
        <w:t xml:space="preserve"> with the Board of Management Release Form and the other being retained by the local facilitator. </w:t>
      </w:r>
      <w:r w:rsidR="008C287B" w:rsidRPr="00B43F80">
        <w:rPr>
          <w:rFonts w:ascii="Arial" w:hAnsi="Arial" w:cs="Arial"/>
          <w:color w:val="000000"/>
        </w:rPr>
        <w:t>In the event that you are retired, on career break, or will only be working outside of school hours please state this on the Board of Management Release form.</w:t>
      </w:r>
      <w:r w:rsidR="00037D24" w:rsidRPr="00B43F80">
        <w:rPr>
          <w:rFonts w:ascii="Arial" w:hAnsi="Arial" w:cs="Arial"/>
          <w:color w:val="000000"/>
        </w:rPr>
        <w:t xml:space="preserve"> </w:t>
      </w:r>
    </w:p>
    <w:p w:rsidR="00FD5654" w:rsidRPr="00B43F80" w:rsidRDefault="00037D24" w:rsidP="00B43F80">
      <w:pPr>
        <w:pStyle w:val="ListParagraph"/>
        <w:numPr>
          <w:ilvl w:val="0"/>
          <w:numId w:val="9"/>
        </w:numPr>
        <w:spacing w:line="360" w:lineRule="auto"/>
        <w:rPr>
          <w:rFonts w:ascii="Arial" w:hAnsi="Arial" w:cs="Arial"/>
          <w:color w:val="000000"/>
        </w:rPr>
      </w:pPr>
      <w:r w:rsidRPr="00B43F80">
        <w:rPr>
          <w:rFonts w:ascii="Arial" w:hAnsi="Arial" w:cs="Arial"/>
          <w:color w:val="000000"/>
        </w:rPr>
        <w:t>Blackrock EC will also send out a Bank Details form to be completed by the local facilitator and returned to ALFA, Blackrock EC, Kill Avenue, Dun Laoghaire, Co. Dublin so that payments can be made directly. (See Appendix C)</w:t>
      </w:r>
    </w:p>
    <w:p w:rsidR="004522A1" w:rsidRDefault="00862D84" w:rsidP="00862D84">
      <w:pPr>
        <w:spacing w:line="360" w:lineRule="auto"/>
        <w:rPr>
          <w:rFonts w:ascii="Arial" w:hAnsi="Arial" w:cs="Arial"/>
          <w:b/>
          <w:sz w:val="24"/>
          <w:szCs w:val="24"/>
        </w:rPr>
      </w:pPr>
      <w:r>
        <w:rPr>
          <w:rFonts w:ascii="Arial" w:hAnsi="Arial" w:cs="Arial"/>
          <w:b/>
          <w:sz w:val="24"/>
          <w:szCs w:val="24"/>
        </w:rPr>
        <w:t>How</w:t>
      </w:r>
      <w:r w:rsidR="004522A1" w:rsidRPr="000538FB">
        <w:rPr>
          <w:rFonts w:ascii="Arial" w:hAnsi="Arial" w:cs="Arial"/>
          <w:b/>
          <w:sz w:val="24"/>
          <w:szCs w:val="24"/>
        </w:rPr>
        <w:t xml:space="preserve"> does my principal fill in the Online Claims System (OLCS)</w:t>
      </w:r>
      <w:r>
        <w:rPr>
          <w:rFonts w:ascii="Arial" w:hAnsi="Arial" w:cs="Arial"/>
          <w:b/>
          <w:sz w:val="24"/>
          <w:szCs w:val="24"/>
        </w:rPr>
        <w:t xml:space="preserve"> for substitution purposes</w:t>
      </w:r>
      <w:r w:rsidR="004522A1" w:rsidRPr="000538FB">
        <w:rPr>
          <w:rFonts w:ascii="Arial" w:hAnsi="Arial" w:cs="Arial"/>
          <w:b/>
          <w:sz w:val="24"/>
          <w:szCs w:val="24"/>
        </w:rPr>
        <w:t>?</w:t>
      </w:r>
    </w:p>
    <w:p w:rsidR="00862D84" w:rsidRPr="009A5AD4" w:rsidRDefault="00862D84" w:rsidP="00862D84">
      <w:pPr>
        <w:spacing w:line="360" w:lineRule="auto"/>
        <w:rPr>
          <w:rFonts w:ascii="Arial" w:hAnsi="Arial" w:cs="Arial"/>
        </w:rPr>
      </w:pPr>
      <w:r w:rsidRPr="009A5AD4">
        <w:rPr>
          <w:rFonts w:ascii="Arial" w:hAnsi="Arial" w:cs="Arial"/>
        </w:rPr>
        <w:t>In the event that a principal is completing the OLCS for substitution cover when an associate or local facilitator is working with the PDST, the principal uses the appropriate code as outlined in the Table 1.1. Categories 4, 5, 6, 7 and 8 are particularly relevant to work carried out by PDST.</w:t>
      </w:r>
      <w:r w:rsidR="008C287B" w:rsidRPr="009A5AD4">
        <w:rPr>
          <w:rFonts w:ascii="Arial" w:hAnsi="Arial" w:cs="Arial"/>
        </w:rPr>
        <w:t xml:space="preserve"> </w:t>
      </w:r>
    </w:p>
    <w:p w:rsidR="00862D84" w:rsidRDefault="00862D84" w:rsidP="00862D84">
      <w:pPr>
        <w:spacing w:line="360" w:lineRule="auto"/>
        <w:rPr>
          <w:rFonts w:ascii="Arial" w:hAnsi="Arial" w:cs="Arial"/>
          <w:sz w:val="24"/>
          <w:szCs w:val="24"/>
        </w:rPr>
      </w:pPr>
      <w:r>
        <w:rPr>
          <w:rFonts w:ascii="Arial" w:hAnsi="Arial" w:cs="Arial"/>
          <w:sz w:val="24"/>
          <w:szCs w:val="24"/>
        </w:rPr>
        <w:lastRenderedPageBreak/>
        <w:t>Table 1.1</w:t>
      </w:r>
    </w:p>
    <w:p w:rsidR="00862D84" w:rsidRPr="00215ECD" w:rsidRDefault="00862D84" w:rsidP="00862D84">
      <w:pPr>
        <w:spacing w:line="360" w:lineRule="auto"/>
        <w:rPr>
          <w:rFonts w:ascii="Arial" w:hAnsi="Arial" w:cs="Arial"/>
          <w:i/>
          <w:sz w:val="24"/>
          <w:szCs w:val="24"/>
        </w:rPr>
      </w:pPr>
      <w:r w:rsidRPr="00215ECD">
        <w:rPr>
          <w:rFonts w:ascii="Arial" w:hAnsi="Arial" w:cs="Arial"/>
          <w:i/>
          <w:sz w:val="24"/>
          <w:szCs w:val="24"/>
        </w:rPr>
        <w:t>Categories for OLCS</w:t>
      </w:r>
      <w:r w:rsidR="00215ECD" w:rsidRPr="00215ECD">
        <w:rPr>
          <w:rFonts w:ascii="Arial" w:hAnsi="Arial" w:cs="Arial"/>
          <w:i/>
          <w:sz w:val="24"/>
          <w:szCs w:val="24"/>
        </w:rPr>
        <w:t xml:space="preserve"> for substitution</w:t>
      </w:r>
    </w:p>
    <w:tbl>
      <w:tblPr>
        <w:tblStyle w:val="MediumGrid1-Accent1"/>
        <w:tblW w:w="0" w:type="auto"/>
        <w:tblLook w:val="04A0" w:firstRow="1" w:lastRow="0" w:firstColumn="1" w:lastColumn="0" w:noHBand="0" w:noVBand="1"/>
      </w:tblPr>
      <w:tblGrid>
        <w:gridCol w:w="3936"/>
        <w:gridCol w:w="4961"/>
      </w:tblGrid>
      <w:tr w:rsidR="00862D84" w:rsidTr="007D095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1. SEN – Colleges*</w:t>
            </w:r>
          </w:p>
          <w:p w:rsidR="00862D84" w:rsidRPr="00862D84" w:rsidRDefault="00862D84" w:rsidP="00862D84">
            <w:pPr>
              <w:rPr>
                <w:rFonts w:ascii="Arial" w:hAnsi="Arial" w:cs="Arial"/>
                <w:sz w:val="20"/>
                <w:szCs w:val="20"/>
              </w:rPr>
            </w:pPr>
          </w:p>
        </w:tc>
        <w:tc>
          <w:tcPr>
            <w:tcW w:w="4961" w:type="dxa"/>
          </w:tcPr>
          <w:p w:rsidR="00862D84" w:rsidRPr="008C287B" w:rsidRDefault="00862D84" w:rsidP="00862D8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C287B">
              <w:rPr>
                <w:rFonts w:ascii="Arial" w:hAnsi="Arial" w:cs="Arial"/>
                <w:b w:val="0"/>
                <w:sz w:val="20"/>
                <w:szCs w:val="20"/>
              </w:rPr>
              <w:t>1. Riachtanais Speisialta Oideachais– Coláistí*</w:t>
            </w:r>
          </w:p>
          <w:p w:rsidR="00862D84" w:rsidRPr="00862D84" w:rsidRDefault="00862D84" w:rsidP="00862D8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862D84" w:rsidTr="007D095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2. SEN – SESS</w:t>
            </w: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2D84">
              <w:rPr>
                <w:rFonts w:ascii="Arial" w:hAnsi="Arial" w:cs="Arial"/>
                <w:sz w:val="20"/>
                <w:szCs w:val="20"/>
              </w:rPr>
              <w:t xml:space="preserve">2. Riachtanais Speisialta Oideachais  – Seirbhís Tacaíochta d’Oideachas Speisialta </w:t>
            </w:r>
          </w:p>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62D84" w:rsidTr="007D0952">
        <w:trPr>
          <w:trHeight w:val="545"/>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3. Teacher Induction</w:t>
            </w: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2D84">
              <w:rPr>
                <w:rFonts w:ascii="Arial" w:hAnsi="Arial" w:cs="Arial"/>
                <w:sz w:val="20"/>
                <w:szCs w:val="20"/>
              </w:rPr>
              <w:t xml:space="preserve">3. Ionduchtú Múinteoirí </w:t>
            </w:r>
          </w:p>
          <w:p w:rsidR="00862D84" w:rsidRPr="00862D84" w:rsidRDefault="00862D84" w:rsidP="00862D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62D84" w:rsidTr="007D0952">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4. Second Level Support-T4, Project Maths, SPHE, RSE, Gaeilge, NBSS, Guidance</w:t>
            </w:r>
          </w:p>
          <w:p w:rsidR="00862D84" w:rsidRPr="00862D84" w:rsidRDefault="00862D84" w:rsidP="00862D84">
            <w:pPr>
              <w:rPr>
                <w:rFonts w:ascii="Arial" w:hAnsi="Arial" w:cs="Arial"/>
                <w:sz w:val="20"/>
                <w:szCs w:val="20"/>
              </w:rPr>
            </w:pP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2D84">
              <w:rPr>
                <w:rFonts w:ascii="Arial" w:hAnsi="Arial" w:cs="Arial"/>
                <w:sz w:val="20"/>
                <w:szCs w:val="20"/>
              </w:rPr>
              <w:t>4. Tacaíocht Dara Leibhéal -T4, Tionscadal Mata, OSPS, OCG, Gaeilge, Seirbhís Náisiúnta Tacaíochta Iompair, Gairmthreoir</w:t>
            </w:r>
          </w:p>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62D84" w:rsidTr="007D0952">
        <w:trPr>
          <w:trHeight w:val="560"/>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5. Prof Development 1-DEIS</w:t>
            </w: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2D84">
              <w:rPr>
                <w:rFonts w:ascii="Arial" w:hAnsi="Arial" w:cs="Arial"/>
                <w:sz w:val="20"/>
                <w:szCs w:val="20"/>
              </w:rPr>
              <w:t>5. Forbairt Ghairmiúil 1-DEIS</w:t>
            </w:r>
          </w:p>
          <w:p w:rsidR="00862D84" w:rsidRPr="00862D84" w:rsidRDefault="00862D84" w:rsidP="00862D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62D84" w:rsidTr="007D095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6. Prof Development 2-CAPP, CPG Primary, Literacy, Numeracy, Leadership</w:t>
            </w: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2D84">
              <w:rPr>
                <w:rFonts w:ascii="Arial" w:hAnsi="Arial" w:cs="Arial"/>
                <w:sz w:val="20"/>
                <w:szCs w:val="20"/>
              </w:rPr>
              <w:t xml:space="preserve">6. Forbairt Ghairmiúil  2-An Clár um Chosc ar Mhí-úsáid Leanaí, CPG Bunscoile, Litearthacht, Uimhearthacht, Ceannaireacht </w:t>
            </w:r>
          </w:p>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62D84" w:rsidTr="007D0952">
        <w:trPr>
          <w:trHeight w:val="832"/>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7. Prof Development 3-TY, LCA, PE, RE, Language, Science, Cult &amp; Env, Bus &amp; Ent &amp; JCSP non DEIS</w:t>
            </w: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2D84">
              <w:rPr>
                <w:rFonts w:ascii="Arial" w:hAnsi="Arial" w:cs="Arial"/>
                <w:sz w:val="20"/>
                <w:szCs w:val="20"/>
              </w:rPr>
              <w:t>7. Forbairt Ghairmiúil 3-TY, Ardteist Fheidhmeach, Corpoideachas, Oideachas Reiligiúnach, Teanga, Eolaíocht, Cultúr &amp; Timpeallacht, Gnó &amp; Fiontar &amp; An Clár Scoile don Teastas Sóisearach nach do scoileanna DEIS é</w:t>
            </w:r>
          </w:p>
          <w:p w:rsidR="00862D84" w:rsidRPr="00862D84" w:rsidRDefault="00862D84" w:rsidP="00862D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62D84" w:rsidTr="007D095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936" w:type="dxa"/>
          </w:tcPr>
          <w:p w:rsidR="00862D84" w:rsidRPr="00862D84" w:rsidRDefault="00862D84" w:rsidP="00862D84">
            <w:pPr>
              <w:rPr>
                <w:rFonts w:ascii="Arial" w:hAnsi="Arial" w:cs="Arial"/>
                <w:sz w:val="24"/>
                <w:szCs w:val="24"/>
              </w:rPr>
            </w:pPr>
            <w:r w:rsidRPr="00862D84">
              <w:rPr>
                <w:rFonts w:ascii="Arial" w:hAnsi="Arial" w:cs="Arial"/>
                <w:sz w:val="20"/>
                <w:szCs w:val="20"/>
              </w:rPr>
              <w:t>8. Prof Development 4-Regional Support </w:t>
            </w:r>
          </w:p>
          <w:p w:rsidR="00862D84" w:rsidRPr="00862D84" w:rsidRDefault="00862D84" w:rsidP="00862D84">
            <w:pPr>
              <w:rPr>
                <w:rFonts w:ascii="Arial" w:hAnsi="Arial" w:cs="Arial"/>
                <w:sz w:val="20"/>
                <w:szCs w:val="20"/>
              </w:rPr>
            </w:pPr>
          </w:p>
        </w:tc>
        <w:tc>
          <w:tcPr>
            <w:tcW w:w="4961" w:type="dxa"/>
          </w:tcPr>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2D84">
              <w:rPr>
                <w:rFonts w:ascii="Arial" w:hAnsi="Arial" w:cs="Arial"/>
                <w:sz w:val="20"/>
                <w:szCs w:val="20"/>
              </w:rPr>
              <w:t xml:space="preserve">8. Forbairt Ghairmiúil 4-Tacaíocht Réigiúnach </w:t>
            </w:r>
          </w:p>
          <w:p w:rsidR="00862D84" w:rsidRPr="00862D84" w:rsidRDefault="00862D84" w:rsidP="00862D8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8C287B" w:rsidRDefault="008C287B" w:rsidP="000538FB">
      <w:pPr>
        <w:spacing w:line="360" w:lineRule="auto"/>
        <w:rPr>
          <w:rFonts w:ascii="Arial" w:hAnsi="Arial" w:cs="Arial"/>
          <w:b/>
          <w:sz w:val="24"/>
          <w:szCs w:val="24"/>
        </w:rPr>
      </w:pPr>
    </w:p>
    <w:p w:rsidR="00963716" w:rsidRPr="000538FB" w:rsidRDefault="005A66E8" w:rsidP="000538FB">
      <w:pPr>
        <w:spacing w:line="360" w:lineRule="auto"/>
        <w:rPr>
          <w:rFonts w:ascii="Arial" w:hAnsi="Arial" w:cs="Arial"/>
          <w:b/>
          <w:sz w:val="24"/>
          <w:szCs w:val="24"/>
        </w:rPr>
      </w:pPr>
      <w:r w:rsidRPr="000538FB">
        <w:rPr>
          <w:rFonts w:ascii="Arial" w:hAnsi="Arial" w:cs="Arial"/>
          <w:b/>
          <w:sz w:val="24"/>
          <w:szCs w:val="24"/>
        </w:rPr>
        <w:t xml:space="preserve">How do I claim </w:t>
      </w:r>
      <w:r w:rsidR="00563616" w:rsidRPr="000538FB">
        <w:rPr>
          <w:rFonts w:ascii="Arial" w:hAnsi="Arial" w:cs="Arial"/>
          <w:b/>
          <w:sz w:val="24"/>
          <w:szCs w:val="24"/>
        </w:rPr>
        <w:t xml:space="preserve">payment, </w:t>
      </w:r>
      <w:r w:rsidRPr="000538FB">
        <w:rPr>
          <w:rFonts w:ascii="Arial" w:hAnsi="Arial" w:cs="Arial"/>
          <w:b/>
          <w:sz w:val="24"/>
          <w:szCs w:val="24"/>
        </w:rPr>
        <w:t>travel and subsistence?</w:t>
      </w:r>
    </w:p>
    <w:p w:rsidR="00B43F80" w:rsidRDefault="005A66E8" w:rsidP="00B43F80">
      <w:pPr>
        <w:pStyle w:val="ListParagraph"/>
        <w:numPr>
          <w:ilvl w:val="0"/>
          <w:numId w:val="10"/>
        </w:numPr>
        <w:spacing w:line="360" w:lineRule="auto"/>
        <w:rPr>
          <w:rFonts w:ascii="Arial" w:hAnsi="Arial" w:cs="Arial"/>
        </w:rPr>
      </w:pPr>
      <w:r w:rsidRPr="00B43F80">
        <w:rPr>
          <w:rFonts w:ascii="Arial" w:hAnsi="Arial" w:cs="Arial"/>
          <w:color w:val="000000"/>
        </w:rPr>
        <w:t>T</w:t>
      </w:r>
      <w:r w:rsidR="00963716" w:rsidRPr="00B43F80">
        <w:rPr>
          <w:rFonts w:ascii="Arial" w:hAnsi="Arial" w:cs="Arial"/>
          <w:color w:val="000000"/>
        </w:rPr>
        <w:t xml:space="preserve">he </w:t>
      </w:r>
      <w:r w:rsidRPr="00B43F80">
        <w:rPr>
          <w:rFonts w:ascii="Arial" w:hAnsi="Arial" w:cs="Arial"/>
          <w:color w:val="000000"/>
        </w:rPr>
        <w:t>associates and local facilitators</w:t>
      </w:r>
      <w:r w:rsidRPr="00B43F80">
        <w:rPr>
          <w:rFonts w:ascii="Arial" w:hAnsi="Arial" w:cs="Arial"/>
          <w:b/>
          <w:color w:val="000000"/>
        </w:rPr>
        <w:t xml:space="preserve"> </w:t>
      </w:r>
      <w:r w:rsidR="00963716" w:rsidRPr="00B43F80">
        <w:rPr>
          <w:rFonts w:ascii="Arial" w:hAnsi="Arial" w:cs="Arial"/>
        </w:rPr>
        <w:t>will send the</w:t>
      </w:r>
      <w:r w:rsidRPr="00B43F80">
        <w:rPr>
          <w:rFonts w:ascii="Arial" w:hAnsi="Arial" w:cs="Arial"/>
        </w:rPr>
        <w:t>ir travel and subsistence claim forms</w:t>
      </w:r>
      <w:r w:rsidR="00963716" w:rsidRPr="00B43F80">
        <w:rPr>
          <w:rFonts w:ascii="Arial" w:hAnsi="Arial" w:cs="Arial"/>
        </w:rPr>
        <w:t xml:space="preserve"> with </w:t>
      </w:r>
      <w:r w:rsidRPr="00B43F80">
        <w:rPr>
          <w:rFonts w:ascii="Arial" w:hAnsi="Arial" w:cs="Arial"/>
        </w:rPr>
        <w:t xml:space="preserve">any relevant receipts and with a copy of their diary for that month </w:t>
      </w:r>
      <w:r w:rsidR="00963716" w:rsidRPr="00B43F80">
        <w:rPr>
          <w:rFonts w:ascii="Arial" w:hAnsi="Arial" w:cs="Arial"/>
        </w:rPr>
        <w:t xml:space="preserve">to the </w:t>
      </w:r>
      <w:r w:rsidR="00C25981" w:rsidRPr="005F5B59">
        <w:rPr>
          <w:rFonts w:ascii="Arial" w:hAnsi="Arial" w:cs="Arial"/>
        </w:rPr>
        <w:t>PDST Director or Coordinator that allocated the work.</w:t>
      </w:r>
      <w:r w:rsidR="00C25981">
        <w:rPr>
          <w:rFonts w:ascii="Arial" w:hAnsi="Arial" w:cs="Arial"/>
          <w:color w:val="FF0000"/>
        </w:rPr>
        <w:t xml:space="preserve"> </w:t>
      </w:r>
      <w:r w:rsidRPr="00B43F80">
        <w:rPr>
          <w:rFonts w:ascii="Arial" w:hAnsi="Arial" w:cs="Arial"/>
        </w:rPr>
        <w:t xml:space="preserve">This </w:t>
      </w:r>
      <w:r w:rsidR="0073175A" w:rsidRPr="0073175A">
        <w:rPr>
          <w:rFonts w:ascii="Arial" w:hAnsi="Arial" w:cs="Arial"/>
          <w:b/>
        </w:rPr>
        <w:t>Associates and Local Facilitators</w:t>
      </w:r>
      <w:r w:rsidR="0073175A">
        <w:rPr>
          <w:rFonts w:ascii="Arial" w:hAnsi="Arial" w:cs="Arial"/>
        </w:rPr>
        <w:t xml:space="preserve"> </w:t>
      </w:r>
      <w:r w:rsidRPr="00B43F80">
        <w:rPr>
          <w:rFonts w:ascii="Arial" w:hAnsi="Arial" w:cs="Arial"/>
          <w:b/>
        </w:rPr>
        <w:t>Claim Form</w:t>
      </w:r>
      <w:r w:rsidR="0073175A">
        <w:rPr>
          <w:rFonts w:ascii="Arial" w:hAnsi="Arial" w:cs="Arial"/>
          <w:b/>
        </w:rPr>
        <w:t xml:space="preserve"> for Expenses/Fees</w:t>
      </w:r>
      <w:r w:rsidRPr="00B43F80">
        <w:rPr>
          <w:rFonts w:ascii="Arial" w:hAnsi="Arial" w:cs="Arial"/>
        </w:rPr>
        <w:t xml:space="preserve"> (see </w:t>
      </w:r>
      <w:r w:rsidRPr="00DF29A3">
        <w:rPr>
          <w:rFonts w:ascii="Arial" w:hAnsi="Arial" w:cs="Arial"/>
        </w:rPr>
        <w:t xml:space="preserve">Appendix </w:t>
      </w:r>
      <w:r w:rsidR="00037D24" w:rsidRPr="00DF29A3">
        <w:rPr>
          <w:rFonts w:ascii="Arial" w:hAnsi="Arial" w:cs="Arial"/>
        </w:rPr>
        <w:t>D</w:t>
      </w:r>
      <w:r w:rsidRPr="00DF29A3">
        <w:rPr>
          <w:rFonts w:ascii="Arial" w:hAnsi="Arial" w:cs="Arial"/>
        </w:rPr>
        <w:t>)</w:t>
      </w:r>
      <w:r w:rsidRPr="00B43F80">
        <w:rPr>
          <w:rFonts w:ascii="Arial" w:hAnsi="Arial" w:cs="Arial"/>
        </w:rPr>
        <w:t xml:space="preserve"> should be sent </w:t>
      </w:r>
      <w:r w:rsidR="009D2D5E">
        <w:rPr>
          <w:rFonts w:ascii="Arial" w:hAnsi="Arial" w:cs="Arial"/>
        </w:rPr>
        <w:t>no later than the end</w:t>
      </w:r>
      <w:r w:rsidR="00963716" w:rsidRPr="00B43F80">
        <w:rPr>
          <w:rFonts w:ascii="Arial" w:hAnsi="Arial" w:cs="Arial"/>
        </w:rPr>
        <w:t xml:space="preserve"> of each month </w:t>
      </w:r>
      <w:r w:rsidR="009D2D5E">
        <w:rPr>
          <w:rFonts w:ascii="Arial" w:hAnsi="Arial" w:cs="Arial"/>
        </w:rPr>
        <w:t xml:space="preserve">and should </w:t>
      </w:r>
      <w:r w:rsidR="00963716" w:rsidRPr="00B43F80">
        <w:rPr>
          <w:rFonts w:ascii="Arial" w:hAnsi="Arial" w:cs="Arial"/>
        </w:rPr>
        <w:t>arrive no later than 7 days after the end of the month</w:t>
      </w:r>
      <w:r w:rsidR="00862D84" w:rsidRPr="00B43F80">
        <w:rPr>
          <w:rFonts w:ascii="Arial" w:hAnsi="Arial" w:cs="Arial"/>
        </w:rPr>
        <w:t xml:space="preserve"> to ensure prompt payment</w:t>
      </w:r>
      <w:r w:rsidR="00963716" w:rsidRPr="00B43F80">
        <w:rPr>
          <w:rFonts w:ascii="Arial" w:hAnsi="Arial" w:cs="Arial"/>
        </w:rPr>
        <w:t xml:space="preserve">.  </w:t>
      </w:r>
    </w:p>
    <w:p w:rsidR="005F5B59" w:rsidRDefault="00963716" w:rsidP="00B43F80">
      <w:pPr>
        <w:pStyle w:val="ListParagraph"/>
        <w:numPr>
          <w:ilvl w:val="0"/>
          <w:numId w:val="10"/>
        </w:numPr>
        <w:spacing w:line="360" w:lineRule="auto"/>
        <w:rPr>
          <w:rFonts w:ascii="Arial" w:hAnsi="Arial" w:cs="Arial"/>
        </w:rPr>
      </w:pPr>
      <w:r w:rsidRPr="005F5B59">
        <w:rPr>
          <w:rFonts w:ascii="Arial" w:hAnsi="Arial" w:cs="Arial"/>
        </w:rPr>
        <w:t xml:space="preserve">The </w:t>
      </w:r>
      <w:r w:rsidR="00C25981" w:rsidRPr="005F5B59">
        <w:rPr>
          <w:rFonts w:ascii="Arial" w:hAnsi="Arial" w:cs="Arial"/>
        </w:rPr>
        <w:t xml:space="preserve">Director/Coordinator </w:t>
      </w:r>
      <w:r w:rsidRPr="005F5B59">
        <w:rPr>
          <w:rFonts w:ascii="Arial" w:hAnsi="Arial" w:cs="Arial"/>
        </w:rPr>
        <w:t xml:space="preserve">checks these from a </w:t>
      </w:r>
      <w:r w:rsidRPr="005F5B59">
        <w:rPr>
          <w:rFonts w:ascii="Arial" w:hAnsi="Arial" w:cs="Arial"/>
          <w:b/>
        </w:rPr>
        <w:t xml:space="preserve">management perspective </w:t>
      </w:r>
      <w:r w:rsidRPr="005F5B59">
        <w:rPr>
          <w:rFonts w:ascii="Arial" w:hAnsi="Arial" w:cs="Arial"/>
        </w:rPr>
        <w:t xml:space="preserve">(to ensure that the associate/facilitator is working </w:t>
      </w:r>
      <w:r w:rsidR="002B0C44">
        <w:rPr>
          <w:rFonts w:ascii="Arial" w:hAnsi="Arial" w:cs="Arial"/>
        </w:rPr>
        <w:t>in the schools/education centre</w:t>
      </w:r>
      <w:r w:rsidRPr="005F5B59">
        <w:rPr>
          <w:rFonts w:ascii="Arial" w:hAnsi="Arial" w:cs="Arial"/>
        </w:rPr>
        <w:t xml:space="preserve"> as scheduled, and that all overnights were sanctioned in advance). </w:t>
      </w:r>
      <w:r w:rsidR="00C25981" w:rsidRPr="005F5B59">
        <w:rPr>
          <w:rFonts w:ascii="Arial" w:hAnsi="Arial" w:cs="Arial"/>
        </w:rPr>
        <w:t>The Director/Coordinator then signs these in the appropriate space (specify where) and sends these directly to BEC</w:t>
      </w:r>
      <w:r w:rsidR="00AA62D3" w:rsidRPr="005F5B59">
        <w:rPr>
          <w:rFonts w:ascii="Arial" w:hAnsi="Arial" w:cs="Arial"/>
        </w:rPr>
        <w:t xml:space="preserve">, no later than five working days after receipt. </w:t>
      </w:r>
    </w:p>
    <w:p w:rsidR="005F5B59" w:rsidRDefault="005F5B59" w:rsidP="00B43F80">
      <w:pPr>
        <w:pStyle w:val="ListParagraph"/>
        <w:numPr>
          <w:ilvl w:val="0"/>
          <w:numId w:val="10"/>
        </w:numPr>
        <w:spacing w:line="360" w:lineRule="auto"/>
        <w:rPr>
          <w:rFonts w:ascii="Arial" w:hAnsi="Arial" w:cs="Arial"/>
        </w:rPr>
      </w:pPr>
      <w:r w:rsidRPr="005F5B59">
        <w:rPr>
          <w:rFonts w:ascii="Arial" w:hAnsi="Arial" w:cs="Arial"/>
        </w:rPr>
        <w:lastRenderedPageBreak/>
        <w:t>Technical checking is undertaken by</w:t>
      </w:r>
      <w:r w:rsidR="00963716" w:rsidRPr="005F5B59">
        <w:rPr>
          <w:rFonts w:ascii="Arial" w:hAnsi="Arial" w:cs="Arial"/>
        </w:rPr>
        <w:t xml:space="preserve"> </w:t>
      </w:r>
      <w:r w:rsidR="005A66E8" w:rsidRPr="005F5B59">
        <w:rPr>
          <w:rFonts w:ascii="Arial" w:hAnsi="Arial" w:cs="Arial"/>
        </w:rPr>
        <w:t xml:space="preserve">ALFA at Blackrock EC </w:t>
      </w:r>
    </w:p>
    <w:p w:rsidR="00B43F80" w:rsidRPr="005F5B59" w:rsidRDefault="00963716" w:rsidP="00B43F80">
      <w:pPr>
        <w:pStyle w:val="ListParagraph"/>
        <w:numPr>
          <w:ilvl w:val="0"/>
          <w:numId w:val="10"/>
        </w:numPr>
        <w:spacing w:line="360" w:lineRule="auto"/>
        <w:rPr>
          <w:rFonts w:ascii="Arial" w:hAnsi="Arial" w:cs="Arial"/>
        </w:rPr>
      </w:pPr>
      <w:r w:rsidRPr="005F5B59">
        <w:rPr>
          <w:rFonts w:ascii="Arial" w:hAnsi="Arial" w:cs="Arial"/>
        </w:rPr>
        <w:t xml:space="preserve">Following processing, the travel and subsistence is paid directly to the advisors’ bank accounts, and all documentation is retained </w:t>
      </w:r>
      <w:r w:rsidR="005A66E8" w:rsidRPr="005F5B59">
        <w:rPr>
          <w:rFonts w:ascii="Arial" w:hAnsi="Arial" w:cs="Arial"/>
        </w:rPr>
        <w:t>at ALFA in Blackrock EC</w:t>
      </w:r>
      <w:r w:rsidRPr="005F5B59">
        <w:rPr>
          <w:rFonts w:ascii="Arial" w:hAnsi="Arial" w:cs="Arial"/>
        </w:rPr>
        <w:t xml:space="preserve"> for audit purposes. </w:t>
      </w:r>
    </w:p>
    <w:p w:rsidR="005A66E8" w:rsidRPr="00B43F80" w:rsidRDefault="005A66E8" w:rsidP="005F5B59">
      <w:pPr>
        <w:spacing w:line="360" w:lineRule="auto"/>
        <w:rPr>
          <w:rFonts w:ascii="Arial" w:hAnsi="Arial" w:cs="Arial"/>
        </w:rPr>
      </w:pPr>
      <w:r w:rsidRPr="00B43F80">
        <w:rPr>
          <w:rFonts w:ascii="Arial" w:hAnsi="Arial" w:cs="Arial"/>
        </w:rPr>
        <w:t xml:space="preserve">The relevant bank details can be sent to ALFA in Blackrock EC using the form in Appendix </w:t>
      </w:r>
      <w:r w:rsidR="002B0C44">
        <w:rPr>
          <w:rFonts w:ascii="Arial" w:hAnsi="Arial" w:cs="Arial"/>
        </w:rPr>
        <w:t>C</w:t>
      </w:r>
      <w:r w:rsidRPr="00B43F80">
        <w:rPr>
          <w:rFonts w:ascii="Arial" w:hAnsi="Arial" w:cs="Arial"/>
        </w:rPr>
        <w:t xml:space="preserve">. </w:t>
      </w:r>
      <w:r w:rsidR="00BF07B1" w:rsidRPr="00B43F80">
        <w:rPr>
          <w:rFonts w:ascii="Arial" w:hAnsi="Arial" w:cs="Arial"/>
        </w:rPr>
        <w:t>See Appendices E and F for a summary of lecture fees in addition to travel and subsistence rates</w:t>
      </w:r>
      <w:r w:rsidR="00867AA6" w:rsidRPr="00B43F80">
        <w:rPr>
          <w:rFonts w:ascii="Arial" w:hAnsi="Arial" w:cs="Arial"/>
        </w:rPr>
        <w:t>; however, f</w:t>
      </w:r>
      <w:r w:rsidR="00BF07B1" w:rsidRPr="00B43F80">
        <w:rPr>
          <w:rFonts w:ascii="Arial" w:hAnsi="Arial" w:cs="Arial"/>
        </w:rPr>
        <w:t xml:space="preserve">or a more detailed </w:t>
      </w:r>
      <w:r w:rsidR="00867AA6" w:rsidRPr="00B43F80">
        <w:rPr>
          <w:rFonts w:ascii="Arial" w:hAnsi="Arial" w:cs="Arial"/>
        </w:rPr>
        <w:t>overview</w:t>
      </w:r>
      <w:r w:rsidR="00BF07B1" w:rsidRPr="00B43F80">
        <w:rPr>
          <w:rFonts w:ascii="Arial" w:hAnsi="Arial" w:cs="Arial"/>
        </w:rPr>
        <w:t xml:space="preserve"> of these rates please refer to </w:t>
      </w:r>
      <w:r w:rsidR="00867AA6" w:rsidRPr="00B43F80">
        <w:rPr>
          <w:rFonts w:ascii="Arial" w:hAnsi="Arial" w:cs="Arial"/>
        </w:rPr>
        <w:t>the Agreement Forms for associates and local facilitators.</w:t>
      </w:r>
      <w:r w:rsidR="00BF07B1" w:rsidRPr="00B43F80">
        <w:rPr>
          <w:rFonts w:ascii="Arial" w:hAnsi="Arial" w:cs="Arial"/>
        </w:rPr>
        <w:t xml:space="preserve"> </w:t>
      </w:r>
      <w:r w:rsidRPr="00B43F80">
        <w:rPr>
          <w:rFonts w:ascii="Arial" w:hAnsi="Arial" w:cs="Arial"/>
        </w:rPr>
        <w:t>Please note:</w:t>
      </w:r>
    </w:p>
    <w:p w:rsidR="00963716" w:rsidRPr="005F5B59" w:rsidRDefault="00431D69" w:rsidP="000538FB">
      <w:pPr>
        <w:pStyle w:val="ListParagraph"/>
        <w:numPr>
          <w:ilvl w:val="0"/>
          <w:numId w:val="3"/>
        </w:numPr>
        <w:spacing w:line="360" w:lineRule="auto"/>
        <w:rPr>
          <w:rFonts w:ascii="Arial" w:hAnsi="Arial" w:cs="Arial"/>
        </w:rPr>
      </w:pPr>
      <w:r w:rsidRPr="00431D69">
        <w:rPr>
          <w:rFonts w:ascii="Arial" w:hAnsi="Arial" w:cs="Arial"/>
          <w:lang w:val="en-IE"/>
        </w:rPr>
        <w:t>A</w:t>
      </w:r>
      <w:r>
        <w:rPr>
          <w:rFonts w:ascii="Arial" w:hAnsi="Arial" w:cs="Arial"/>
          <w:lang w:val="en-IE"/>
        </w:rPr>
        <w:t>n associate or</w:t>
      </w:r>
      <w:r w:rsidRPr="00431D69">
        <w:rPr>
          <w:rFonts w:ascii="Arial" w:hAnsi="Arial" w:cs="Arial"/>
          <w:lang w:val="en-IE"/>
        </w:rPr>
        <w:t xml:space="preserve"> local facilitator will not be required to be located in an Education Centre. </w:t>
      </w:r>
      <w:r>
        <w:rPr>
          <w:rFonts w:ascii="Arial" w:hAnsi="Arial" w:cs="Arial"/>
          <w:lang w:val="en-IE"/>
        </w:rPr>
        <w:t>He/she</w:t>
      </w:r>
      <w:r w:rsidRPr="00431D69">
        <w:rPr>
          <w:rFonts w:ascii="Arial" w:hAnsi="Arial" w:cs="Arial"/>
          <w:lang w:val="en-IE"/>
        </w:rPr>
        <w:t xml:space="preserve"> may however, be required to travel to </w:t>
      </w:r>
      <w:r>
        <w:rPr>
          <w:rFonts w:ascii="Arial" w:hAnsi="Arial" w:cs="Arial"/>
          <w:lang w:val="en-IE"/>
        </w:rPr>
        <w:t xml:space="preserve">the local education centre and </w:t>
      </w:r>
      <w:r w:rsidRPr="00431D69">
        <w:rPr>
          <w:rFonts w:ascii="Arial" w:hAnsi="Arial" w:cs="Arial"/>
          <w:lang w:val="en-IE"/>
        </w:rPr>
        <w:t>elsewhere as necessary. Travel and subsistence will not be payable for travel to the local education centre. The local education cen</w:t>
      </w:r>
      <w:r>
        <w:rPr>
          <w:rFonts w:ascii="Arial" w:hAnsi="Arial" w:cs="Arial"/>
          <w:lang w:val="en-IE"/>
        </w:rPr>
        <w:t xml:space="preserve">tre or home </w:t>
      </w:r>
      <w:r w:rsidRPr="00431D69">
        <w:rPr>
          <w:rFonts w:ascii="Arial" w:hAnsi="Arial" w:cs="Arial"/>
          <w:lang w:val="en-IE"/>
        </w:rPr>
        <w:t xml:space="preserve">(whichever is the nearer to the venue) is the </w:t>
      </w:r>
      <w:r w:rsidRPr="00431D69">
        <w:rPr>
          <w:rFonts w:ascii="Arial" w:hAnsi="Arial" w:cs="Arial"/>
          <w:b/>
          <w:lang w:val="en-IE"/>
        </w:rPr>
        <w:t>base</w:t>
      </w:r>
      <w:r w:rsidRPr="00431D69">
        <w:rPr>
          <w:rFonts w:ascii="Arial" w:hAnsi="Arial" w:cs="Arial"/>
          <w:lang w:val="en-IE"/>
        </w:rPr>
        <w:t xml:space="preserve"> for the purposes of payment of tr</w:t>
      </w:r>
      <w:r>
        <w:rPr>
          <w:rFonts w:ascii="Arial" w:hAnsi="Arial" w:cs="Arial"/>
          <w:lang w:val="en-IE"/>
        </w:rPr>
        <w:t>avel and subsistence expenses</w:t>
      </w:r>
      <w:r w:rsidR="00AA62D3">
        <w:rPr>
          <w:rFonts w:ascii="Arial" w:hAnsi="Arial" w:cs="Arial"/>
          <w:lang w:val="en-IE"/>
        </w:rPr>
        <w:t xml:space="preserve">. </w:t>
      </w:r>
      <w:r w:rsidR="00AA62D3" w:rsidRPr="005F5B59">
        <w:rPr>
          <w:rFonts w:ascii="Arial" w:hAnsi="Arial" w:cs="Arial"/>
          <w:lang w:val="en-IE"/>
        </w:rPr>
        <w:t>When detailing journeys in the claim form, note whether each trip is calculated from ‘Home’ or ‘Base’. Give the full address of ‘Base’ in the relevant section – this will be the local Education Centre.</w:t>
      </w:r>
    </w:p>
    <w:p w:rsidR="00000AC8" w:rsidRPr="005F5B59" w:rsidRDefault="009D2D5E" w:rsidP="000538FB">
      <w:pPr>
        <w:pStyle w:val="ListParagraph"/>
        <w:numPr>
          <w:ilvl w:val="0"/>
          <w:numId w:val="3"/>
        </w:numPr>
        <w:spacing w:line="360" w:lineRule="auto"/>
        <w:rPr>
          <w:rFonts w:ascii="Arial" w:hAnsi="Arial" w:cs="Arial"/>
        </w:rPr>
      </w:pPr>
      <w:r>
        <w:rPr>
          <w:rFonts w:ascii="Arial" w:hAnsi="Arial" w:cs="Arial"/>
          <w:lang w:val="en-IE"/>
        </w:rPr>
        <w:t xml:space="preserve">Please complete the distance in </w:t>
      </w:r>
      <w:r w:rsidRPr="009D2D5E">
        <w:rPr>
          <w:rFonts w:ascii="Arial" w:hAnsi="Arial" w:cs="Arial"/>
          <w:b/>
          <w:lang w:val="en-IE"/>
        </w:rPr>
        <w:t>kilometres</w:t>
      </w:r>
      <w:r>
        <w:rPr>
          <w:rFonts w:ascii="Arial" w:hAnsi="Arial" w:cs="Arial"/>
          <w:lang w:val="en-IE"/>
        </w:rPr>
        <w:t>. T</w:t>
      </w:r>
      <w:r w:rsidR="00000AC8" w:rsidRPr="005F5B59">
        <w:rPr>
          <w:rFonts w:ascii="Arial" w:hAnsi="Arial" w:cs="Arial"/>
          <w:lang w:val="en-IE"/>
        </w:rPr>
        <w:t>he rates must be inserted in the following formats: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403"/>
        <w:gridCol w:w="1985"/>
        <w:gridCol w:w="2126"/>
        <w:gridCol w:w="2126"/>
      </w:tblGrid>
      <w:tr w:rsidR="000F4152" w:rsidTr="000F4152">
        <w:tc>
          <w:tcPr>
            <w:tcW w:w="3403"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b/>
              </w:rPr>
            </w:pPr>
            <w:r w:rsidRPr="000F4152">
              <w:rPr>
                <w:rFonts w:ascii="Arial" w:eastAsia="Calibri" w:hAnsi="Arial" w:cs="Arial"/>
                <w:b/>
              </w:rPr>
              <w:t>Official Motor Travel in a Calendar Year</w:t>
            </w:r>
          </w:p>
        </w:tc>
        <w:tc>
          <w:tcPr>
            <w:tcW w:w="1985"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b/>
              </w:rPr>
            </w:pPr>
            <w:r w:rsidRPr="000F4152">
              <w:rPr>
                <w:rFonts w:ascii="Arial" w:eastAsia="Calibri" w:hAnsi="Arial" w:cs="Arial"/>
                <w:b/>
              </w:rPr>
              <w:t>Engine Capacity up to 1200cc</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b/>
              </w:rPr>
            </w:pPr>
            <w:r w:rsidRPr="000F4152">
              <w:rPr>
                <w:rFonts w:ascii="Arial" w:eastAsia="Calibri" w:hAnsi="Arial" w:cs="Arial"/>
                <w:b/>
              </w:rPr>
              <w:t>Engine Capacity 1201cc to 1500cc</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b/>
              </w:rPr>
            </w:pPr>
            <w:r w:rsidRPr="000F4152">
              <w:rPr>
                <w:rFonts w:ascii="Arial" w:eastAsia="Calibri" w:hAnsi="Arial" w:cs="Arial"/>
                <w:b/>
              </w:rPr>
              <w:t>Engine Capacity 1501cc and over</w:t>
            </w:r>
          </w:p>
        </w:tc>
      </w:tr>
      <w:tr w:rsidR="000F4152" w:rsidTr="000F4152">
        <w:tc>
          <w:tcPr>
            <w:tcW w:w="3403"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i/>
              </w:rPr>
            </w:pPr>
            <w:r w:rsidRPr="000F4152">
              <w:rPr>
                <w:rFonts w:ascii="Arial" w:eastAsia="Calibri" w:hAnsi="Arial" w:cs="Arial"/>
                <w:i/>
              </w:rPr>
              <w:t>Up to 6437km</w:t>
            </w:r>
          </w:p>
        </w:tc>
        <w:tc>
          <w:tcPr>
            <w:tcW w:w="1985"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rPr>
            </w:pPr>
            <w:r w:rsidRPr="000F4152">
              <w:rPr>
                <w:rFonts w:ascii="Arial" w:hAnsi="Arial" w:cs="Arial"/>
              </w:rPr>
              <w:t>0.3912</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A10084">
            <w:pPr>
              <w:tabs>
                <w:tab w:val="left" w:pos="-720"/>
              </w:tabs>
              <w:suppressAutoHyphens/>
              <w:rPr>
                <w:rFonts w:ascii="Arial" w:eastAsia="Calibri" w:hAnsi="Arial" w:cs="Arial"/>
              </w:rPr>
            </w:pPr>
            <w:r w:rsidRPr="000F4152">
              <w:rPr>
                <w:rFonts w:ascii="Arial" w:hAnsi="Arial" w:cs="Arial"/>
              </w:rPr>
              <w:t>0.4</w:t>
            </w:r>
            <w:r w:rsidR="00A10084">
              <w:rPr>
                <w:rFonts w:ascii="Arial" w:hAnsi="Arial" w:cs="Arial"/>
              </w:rPr>
              <w:t>62</w:t>
            </w:r>
            <w:r w:rsidRPr="000F4152">
              <w:rPr>
                <w:rFonts w:ascii="Arial" w:hAnsi="Arial" w:cs="Arial"/>
              </w:rPr>
              <w:t>5</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rPr>
            </w:pPr>
            <w:r w:rsidRPr="000F4152">
              <w:rPr>
                <w:rFonts w:ascii="Arial" w:hAnsi="Arial" w:cs="Arial"/>
              </w:rPr>
              <w:t>0.5907</w:t>
            </w:r>
          </w:p>
        </w:tc>
      </w:tr>
      <w:tr w:rsidR="000F4152" w:rsidTr="000F4152">
        <w:tc>
          <w:tcPr>
            <w:tcW w:w="3403"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eastAsia="Calibri" w:hAnsi="Arial" w:cs="Arial"/>
                <w:i/>
              </w:rPr>
            </w:pPr>
            <w:r w:rsidRPr="000F4152">
              <w:rPr>
                <w:rFonts w:ascii="Arial" w:eastAsia="Calibri" w:hAnsi="Arial" w:cs="Arial"/>
                <w:i/>
              </w:rPr>
              <w:t>6438km and over</w:t>
            </w:r>
          </w:p>
        </w:tc>
        <w:tc>
          <w:tcPr>
            <w:tcW w:w="1985" w:type="dxa"/>
            <w:tcBorders>
              <w:top w:val="single" w:sz="4" w:space="0" w:color="auto"/>
              <w:left w:val="single" w:sz="4" w:space="0" w:color="auto"/>
              <w:bottom w:val="single" w:sz="4" w:space="0" w:color="auto"/>
              <w:right w:val="single" w:sz="4" w:space="0" w:color="auto"/>
            </w:tcBorders>
          </w:tcPr>
          <w:p w:rsidR="000F4152" w:rsidRPr="000F4152" w:rsidRDefault="000F4152" w:rsidP="000F4152">
            <w:pPr>
              <w:tabs>
                <w:tab w:val="left" w:pos="-720"/>
              </w:tabs>
              <w:suppressAutoHyphens/>
              <w:rPr>
                <w:rFonts w:ascii="Arial" w:eastAsia="Calibri" w:hAnsi="Arial" w:cs="Arial"/>
              </w:rPr>
            </w:pPr>
            <w:r w:rsidRPr="000F4152">
              <w:rPr>
                <w:rFonts w:ascii="Arial" w:hAnsi="Arial" w:cs="Arial"/>
              </w:rPr>
              <w:t>0.2122</w:t>
            </w:r>
            <w:r w:rsidRPr="000F4152">
              <w:rPr>
                <w:rFonts w:ascii="Arial" w:eastAsia="Calibri"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0F4152">
            <w:pPr>
              <w:tabs>
                <w:tab w:val="left" w:pos="-720"/>
              </w:tabs>
              <w:suppressAutoHyphens/>
              <w:rPr>
                <w:rFonts w:ascii="Arial" w:eastAsia="Calibri" w:hAnsi="Arial" w:cs="Arial"/>
              </w:rPr>
            </w:pPr>
            <w:r w:rsidRPr="000F4152">
              <w:rPr>
                <w:rFonts w:ascii="Arial" w:hAnsi="Arial" w:cs="Arial"/>
              </w:rPr>
              <w:t>0.23</w:t>
            </w:r>
            <w:r w:rsidRPr="000F4152">
              <w:rPr>
                <w:rFonts w:ascii="Arial" w:eastAsia="Calibri" w:hAnsi="Arial" w:cs="Arial"/>
              </w:rPr>
              <w:t xml:space="preserve">62 </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0F4152">
            <w:pPr>
              <w:tabs>
                <w:tab w:val="left" w:pos="-720"/>
              </w:tabs>
              <w:suppressAutoHyphens/>
              <w:rPr>
                <w:rFonts w:ascii="Arial" w:eastAsia="Calibri" w:hAnsi="Arial" w:cs="Arial"/>
              </w:rPr>
            </w:pPr>
            <w:r w:rsidRPr="000F4152">
              <w:rPr>
                <w:rFonts w:ascii="Arial" w:hAnsi="Arial" w:cs="Arial"/>
              </w:rPr>
              <w:t>0.</w:t>
            </w:r>
            <w:r w:rsidRPr="000F4152">
              <w:rPr>
                <w:rFonts w:ascii="Arial" w:eastAsia="Calibri" w:hAnsi="Arial" w:cs="Arial"/>
              </w:rPr>
              <w:t xml:space="preserve">2846 </w:t>
            </w:r>
          </w:p>
        </w:tc>
      </w:tr>
      <w:tr w:rsidR="000F4152" w:rsidTr="000F4152">
        <w:tc>
          <w:tcPr>
            <w:tcW w:w="3403" w:type="dxa"/>
            <w:tcBorders>
              <w:top w:val="single" w:sz="4" w:space="0" w:color="auto"/>
              <w:left w:val="single" w:sz="4" w:space="0" w:color="auto"/>
              <w:bottom w:val="single" w:sz="4" w:space="0" w:color="auto"/>
              <w:right w:val="single" w:sz="4" w:space="0" w:color="auto"/>
            </w:tcBorders>
          </w:tcPr>
          <w:p w:rsidR="000F4152" w:rsidRPr="000F4152" w:rsidRDefault="000F4152" w:rsidP="004176E3">
            <w:pPr>
              <w:tabs>
                <w:tab w:val="left" w:pos="-720"/>
              </w:tabs>
              <w:suppressAutoHyphens/>
              <w:rPr>
                <w:rFonts w:ascii="Arial" w:hAnsi="Arial" w:cs="Arial"/>
                <w:b/>
              </w:rPr>
            </w:pPr>
            <w:r w:rsidRPr="000F4152">
              <w:rPr>
                <w:rFonts w:ascii="Arial" w:hAnsi="Arial" w:cs="Arial"/>
                <w:b/>
              </w:rPr>
              <w:t>Reduced rate or ‘training’ rate</w:t>
            </w:r>
          </w:p>
        </w:tc>
        <w:tc>
          <w:tcPr>
            <w:tcW w:w="1985" w:type="dxa"/>
            <w:tcBorders>
              <w:top w:val="single" w:sz="4" w:space="0" w:color="auto"/>
              <w:left w:val="single" w:sz="4" w:space="0" w:color="auto"/>
              <w:bottom w:val="single" w:sz="4" w:space="0" w:color="auto"/>
              <w:right w:val="single" w:sz="4" w:space="0" w:color="auto"/>
            </w:tcBorders>
          </w:tcPr>
          <w:p w:rsidR="000F4152" w:rsidRPr="000F4152" w:rsidRDefault="000F4152" w:rsidP="000F4152">
            <w:pPr>
              <w:tabs>
                <w:tab w:val="left" w:pos="-720"/>
              </w:tabs>
              <w:suppressAutoHyphens/>
              <w:rPr>
                <w:rFonts w:ascii="Arial" w:hAnsi="Arial" w:cs="Arial"/>
              </w:rPr>
            </w:pPr>
            <w:r w:rsidRPr="000F4152">
              <w:rPr>
                <w:rFonts w:ascii="Arial" w:hAnsi="Arial" w:cs="Arial"/>
              </w:rPr>
              <w:t>0.1464</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0F4152">
            <w:pPr>
              <w:tabs>
                <w:tab w:val="left" w:pos="-720"/>
              </w:tabs>
              <w:suppressAutoHyphens/>
              <w:rPr>
                <w:rFonts w:ascii="Arial" w:hAnsi="Arial" w:cs="Arial"/>
              </w:rPr>
            </w:pPr>
            <w:r w:rsidRPr="000F4152">
              <w:rPr>
                <w:rFonts w:ascii="Arial" w:hAnsi="Arial" w:cs="Arial"/>
              </w:rPr>
              <w:t>0.1664</w:t>
            </w:r>
          </w:p>
        </w:tc>
        <w:tc>
          <w:tcPr>
            <w:tcW w:w="2126" w:type="dxa"/>
            <w:tcBorders>
              <w:top w:val="single" w:sz="4" w:space="0" w:color="auto"/>
              <w:left w:val="single" w:sz="4" w:space="0" w:color="auto"/>
              <w:bottom w:val="single" w:sz="4" w:space="0" w:color="auto"/>
              <w:right w:val="single" w:sz="4" w:space="0" w:color="auto"/>
            </w:tcBorders>
          </w:tcPr>
          <w:p w:rsidR="000F4152" w:rsidRPr="000F4152" w:rsidRDefault="000F4152" w:rsidP="000F4152">
            <w:pPr>
              <w:tabs>
                <w:tab w:val="left" w:pos="-720"/>
              </w:tabs>
              <w:suppressAutoHyphens/>
              <w:rPr>
                <w:rFonts w:ascii="Arial" w:hAnsi="Arial" w:cs="Arial"/>
              </w:rPr>
            </w:pPr>
            <w:r w:rsidRPr="000F4152">
              <w:rPr>
                <w:rFonts w:ascii="Arial" w:hAnsi="Arial" w:cs="Arial"/>
              </w:rPr>
              <w:t>0.1949</w:t>
            </w:r>
          </w:p>
        </w:tc>
      </w:tr>
    </w:tbl>
    <w:p w:rsidR="000F4152" w:rsidRPr="000F4152" w:rsidRDefault="000F4152" w:rsidP="000F4152">
      <w:pPr>
        <w:pStyle w:val="ListParagraph"/>
        <w:spacing w:line="360" w:lineRule="auto"/>
        <w:rPr>
          <w:rFonts w:ascii="Arial" w:hAnsi="Arial" w:cs="Arial"/>
        </w:rPr>
      </w:pPr>
    </w:p>
    <w:p w:rsidR="00000AC8" w:rsidRPr="005F5B59" w:rsidRDefault="00000AC8" w:rsidP="000538FB">
      <w:pPr>
        <w:pStyle w:val="ListParagraph"/>
        <w:numPr>
          <w:ilvl w:val="0"/>
          <w:numId w:val="3"/>
        </w:numPr>
        <w:spacing w:line="360" w:lineRule="auto"/>
        <w:rPr>
          <w:rFonts w:ascii="Arial" w:hAnsi="Arial" w:cs="Arial"/>
        </w:rPr>
      </w:pPr>
      <w:r w:rsidRPr="005F5B59">
        <w:rPr>
          <w:rFonts w:ascii="Arial" w:hAnsi="Arial" w:cs="Arial"/>
          <w:lang w:val="en-IE"/>
        </w:rPr>
        <w:t>Alternatively, the form may be completed in hard copy.</w:t>
      </w:r>
    </w:p>
    <w:p w:rsidR="00563616" w:rsidRDefault="005F5B59" w:rsidP="000538FB">
      <w:pPr>
        <w:pStyle w:val="ListParagraph"/>
        <w:numPr>
          <w:ilvl w:val="0"/>
          <w:numId w:val="3"/>
        </w:numPr>
        <w:spacing w:line="360" w:lineRule="auto"/>
        <w:rPr>
          <w:rFonts w:ascii="Arial" w:hAnsi="Arial" w:cs="Arial"/>
        </w:rPr>
      </w:pPr>
      <w:r>
        <w:rPr>
          <w:rFonts w:ascii="Arial" w:hAnsi="Arial" w:cs="Arial"/>
        </w:rPr>
        <w:t>I</w:t>
      </w:r>
      <w:r w:rsidR="00563616" w:rsidRPr="000538FB">
        <w:rPr>
          <w:rFonts w:ascii="Arial" w:hAnsi="Arial" w:cs="Arial"/>
        </w:rPr>
        <w:t xml:space="preserve">t is the responsibility of each </w:t>
      </w:r>
      <w:r w:rsidR="0063637F" w:rsidRPr="000538FB">
        <w:rPr>
          <w:rFonts w:ascii="Arial" w:hAnsi="Arial" w:cs="Arial"/>
        </w:rPr>
        <w:t>associate</w:t>
      </w:r>
      <w:r w:rsidR="00563616" w:rsidRPr="000538FB">
        <w:rPr>
          <w:rFonts w:ascii="Arial" w:hAnsi="Arial" w:cs="Arial"/>
        </w:rPr>
        <w:t xml:space="preserve"> or local facilitator to </w:t>
      </w:r>
      <w:r w:rsidR="00563616" w:rsidRPr="000538FB">
        <w:rPr>
          <w:rFonts w:ascii="Arial" w:hAnsi="Arial" w:cs="Arial"/>
          <w:b/>
        </w:rPr>
        <w:t xml:space="preserve">complete the </w:t>
      </w:r>
      <w:r w:rsidR="0073175A" w:rsidRPr="0073175A">
        <w:rPr>
          <w:rFonts w:ascii="Arial" w:hAnsi="Arial" w:cs="Arial"/>
          <w:b/>
        </w:rPr>
        <w:t>Associates and Local Facilitators</w:t>
      </w:r>
      <w:r w:rsidR="0073175A">
        <w:rPr>
          <w:rFonts w:ascii="Arial" w:hAnsi="Arial" w:cs="Arial"/>
        </w:rPr>
        <w:t xml:space="preserve"> </w:t>
      </w:r>
      <w:r w:rsidR="0073175A" w:rsidRPr="00B43F80">
        <w:rPr>
          <w:rFonts w:ascii="Arial" w:hAnsi="Arial" w:cs="Arial"/>
          <w:b/>
        </w:rPr>
        <w:t>Claim Form</w:t>
      </w:r>
      <w:r w:rsidR="0073175A">
        <w:rPr>
          <w:rFonts w:ascii="Arial" w:hAnsi="Arial" w:cs="Arial"/>
          <w:b/>
        </w:rPr>
        <w:t xml:space="preserve"> for Expenses/Fees</w:t>
      </w:r>
      <w:r w:rsidR="00563616" w:rsidRPr="000538FB">
        <w:rPr>
          <w:rFonts w:ascii="Arial" w:hAnsi="Arial" w:cs="Arial"/>
          <w:b/>
        </w:rPr>
        <w:t xml:space="preserve"> in full</w:t>
      </w:r>
      <w:r w:rsidR="00563616" w:rsidRPr="000538FB">
        <w:rPr>
          <w:rFonts w:ascii="Arial" w:hAnsi="Arial" w:cs="Arial"/>
        </w:rPr>
        <w:t>, including calculating mileage, claiming appropriate subsistence, etc</w:t>
      </w:r>
      <w:r w:rsidR="00563616" w:rsidRPr="005F5B59">
        <w:rPr>
          <w:rFonts w:ascii="Arial" w:hAnsi="Arial" w:cs="Arial"/>
        </w:rPr>
        <w:t>.</w:t>
      </w:r>
      <w:r w:rsidR="00AA62D3" w:rsidRPr="005F5B59">
        <w:rPr>
          <w:rFonts w:ascii="Arial" w:hAnsi="Arial" w:cs="Arial"/>
        </w:rPr>
        <w:t xml:space="preserve"> For audit purposes, all dist</w:t>
      </w:r>
      <w:r w:rsidR="009D2D5E">
        <w:rPr>
          <w:rFonts w:ascii="Arial" w:hAnsi="Arial" w:cs="Arial"/>
        </w:rPr>
        <w:t xml:space="preserve">ances are checked using </w:t>
      </w:r>
      <w:r w:rsidR="009D2D5E" w:rsidRPr="009D2D5E">
        <w:rPr>
          <w:rFonts w:ascii="Arial" w:hAnsi="Arial" w:cs="Arial"/>
          <w:i/>
        </w:rPr>
        <w:t>Google Maps</w:t>
      </w:r>
      <w:r w:rsidR="00AA62D3" w:rsidRPr="005F5B59">
        <w:rPr>
          <w:rFonts w:ascii="Arial" w:hAnsi="Arial" w:cs="Arial"/>
        </w:rPr>
        <w:t xml:space="preserve">, so it is advisable to check these out prior to submission of claims, as deviation from the standard distances will cause delay in processing. If for any reason it is necessary to travel by an alternative route, this should be stated in the accompanying documentation, and the reason </w:t>
      </w:r>
      <w:r w:rsidR="00AA62D3" w:rsidRPr="005F5B59">
        <w:rPr>
          <w:rFonts w:ascii="Arial" w:hAnsi="Arial" w:cs="Arial"/>
        </w:rPr>
        <w:lastRenderedPageBreak/>
        <w:t xml:space="preserve">clearly outlined, and the statement should be signed and dated by the Associate/Local Facilitator. This statement will be retained for audit purposes. </w:t>
      </w:r>
    </w:p>
    <w:p w:rsidR="009D2D5E" w:rsidRPr="005F5B59" w:rsidRDefault="009D2D5E" w:rsidP="000538FB">
      <w:pPr>
        <w:pStyle w:val="ListParagraph"/>
        <w:numPr>
          <w:ilvl w:val="0"/>
          <w:numId w:val="3"/>
        </w:numPr>
        <w:spacing w:line="360" w:lineRule="auto"/>
        <w:rPr>
          <w:rFonts w:ascii="Arial" w:hAnsi="Arial" w:cs="Arial"/>
        </w:rPr>
      </w:pPr>
      <w:r>
        <w:rPr>
          <w:rFonts w:ascii="Arial" w:hAnsi="Arial" w:cs="Arial"/>
        </w:rPr>
        <w:t xml:space="preserve">Time of departure and return must be completed on the form, in addition to any </w:t>
      </w:r>
      <w:r w:rsidRPr="0073175A">
        <w:rPr>
          <w:rFonts w:ascii="Arial" w:hAnsi="Arial" w:cs="Arial"/>
          <w:b/>
        </w:rPr>
        <w:t>subsistence</w:t>
      </w:r>
      <w:r w:rsidR="0073175A">
        <w:rPr>
          <w:rFonts w:ascii="Arial" w:hAnsi="Arial" w:cs="Arial"/>
        </w:rPr>
        <w:t xml:space="preserve"> which is being claimed. (See Appendices E and F for an overview of the subsistence rates).</w:t>
      </w:r>
    </w:p>
    <w:p w:rsidR="005A66E8" w:rsidRPr="005F5B59" w:rsidRDefault="005F5B59" w:rsidP="000538FB">
      <w:pPr>
        <w:pStyle w:val="ListParagraph"/>
        <w:numPr>
          <w:ilvl w:val="0"/>
          <w:numId w:val="3"/>
        </w:numPr>
        <w:spacing w:line="360" w:lineRule="auto"/>
        <w:rPr>
          <w:rFonts w:ascii="Arial" w:hAnsi="Arial" w:cs="Arial"/>
        </w:rPr>
      </w:pPr>
      <w:r>
        <w:rPr>
          <w:rFonts w:ascii="Arial" w:hAnsi="Arial" w:cs="Arial"/>
          <w:b/>
        </w:rPr>
        <w:t>M</w:t>
      </w:r>
      <w:r w:rsidR="005A66E8" w:rsidRPr="000538FB">
        <w:rPr>
          <w:rFonts w:ascii="Arial" w:hAnsi="Arial" w:cs="Arial"/>
          <w:b/>
        </w:rPr>
        <w:t>iscellaneous expenses</w:t>
      </w:r>
      <w:r w:rsidR="005A66E8" w:rsidRPr="000538FB">
        <w:rPr>
          <w:rFonts w:ascii="Arial" w:hAnsi="Arial" w:cs="Arial"/>
        </w:rPr>
        <w:t xml:space="preserve"> cannot be paid and </w:t>
      </w:r>
      <w:r w:rsidR="00563616" w:rsidRPr="000538FB">
        <w:rPr>
          <w:rFonts w:ascii="Arial" w:hAnsi="Arial" w:cs="Arial"/>
        </w:rPr>
        <w:t>in the event that</w:t>
      </w:r>
      <w:r w:rsidR="005A66E8" w:rsidRPr="000538FB">
        <w:rPr>
          <w:rFonts w:ascii="Arial" w:hAnsi="Arial" w:cs="Arial"/>
        </w:rPr>
        <w:t xml:space="preserve"> </w:t>
      </w:r>
      <w:r w:rsidR="00563616" w:rsidRPr="000538FB">
        <w:rPr>
          <w:rFonts w:ascii="Arial" w:hAnsi="Arial" w:cs="Arial"/>
        </w:rPr>
        <w:t xml:space="preserve">additional materials </w:t>
      </w:r>
      <w:r>
        <w:rPr>
          <w:rFonts w:ascii="Arial" w:hAnsi="Arial" w:cs="Arial"/>
        </w:rPr>
        <w:t>are required by an associate or</w:t>
      </w:r>
      <w:r w:rsidR="00563616" w:rsidRPr="000538FB">
        <w:rPr>
          <w:rFonts w:ascii="Arial" w:hAnsi="Arial" w:cs="Arial"/>
        </w:rPr>
        <w:t xml:space="preserve"> local facilitator these should be requested from the </w:t>
      </w:r>
      <w:r w:rsidR="00AA62D3" w:rsidRPr="005F5B59">
        <w:rPr>
          <w:rFonts w:ascii="Arial" w:hAnsi="Arial" w:cs="Arial"/>
        </w:rPr>
        <w:t>Director/Coordinator</w:t>
      </w:r>
      <w:r>
        <w:rPr>
          <w:rFonts w:ascii="Arial" w:hAnsi="Arial" w:cs="Arial"/>
        </w:rPr>
        <w:t xml:space="preserve">. </w:t>
      </w:r>
      <w:r w:rsidR="00AA62D3" w:rsidRPr="005F5B59">
        <w:rPr>
          <w:rFonts w:ascii="Arial" w:hAnsi="Arial" w:cs="Arial"/>
        </w:rPr>
        <w:t xml:space="preserve"> All photocopying for workshops will be provided by the Education Centre, and this will be invoiced directly to the </w:t>
      </w:r>
      <w:r w:rsidR="00000AC8" w:rsidRPr="005F5B59">
        <w:rPr>
          <w:rFonts w:ascii="Arial" w:hAnsi="Arial" w:cs="Arial"/>
        </w:rPr>
        <w:t>relevant PDST account.</w:t>
      </w:r>
    </w:p>
    <w:p w:rsidR="00563616" w:rsidRPr="000538FB" w:rsidRDefault="005F5B59" w:rsidP="000538FB">
      <w:pPr>
        <w:pStyle w:val="ListParagraph"/>
        <w:numPr>
          <w:ilvl w:val="0"/>
          <w:numId w:val="3"/>
        </w:numPr>
        <w:spacing w:line="360" w:lineRule="auto"/>
        <w:rPr>
          <w:rFonts w:ascii="Arial" w:hAnsi="Arial" w:cs="Arial"/>
        </w:rPr>
      </w:pPr>
      <w:r>
        <w:rPr>
          <w:rFonts w:ascii="Arial" w:hAnsi="Arial" w:cs="Arial"/>
        </w:rPr>
        <w:t>A</w:t>
      </w:r>
      <w:r w:rsidR="00563616" w:rsidRPr="000538FB">
        <w:rPr>
          <w:rFonts w:ascii="Arial" w:hAnsi="Arial" w:cs="Arial"/>
        </w:rPr>
        <w:t xml:space="preserve"> </w:t>
      </w:r>
      <w:r w:rsidR="00563616" w:rsidRPr="000538FB">
        <w:rPr>
          <w:rFonts w:ascii="Arial" w:hAnsi="Arial" w:cs="Arial"/>
          <w:b/>
        </w:rPr>
        <w:t>diary of work</w:t>
      </w:r>
      <w:r w:rsidR="00563616" w:rsidRPr="000538FB">
        <w:rPr>
          <w:rFonts w:ascii="Arial" w:hAnsi="Arial" w:cs="Arial"/>
        </w:rPr>
        <w:t xml:space="preserve"> </w:t>
      </w:r>
      <w:r w:rsidR="002B0C44">
        <w:rPr>
          <w:rFonts w:ascii="Arial" w:hAnsi="Arial" w:cs="Arial"/>
        </w:rPr>
        <w:t xml:space="preserve">(see Appendix G) </w:t>
      </w:r>
      <w:r w:rsidR="00563616" w:rsidRPr="000538FB">
        <w:rPr>
          <w:rFonts w:ascii="Arial" w:hAnsi="Arial" w:cs="Arial"/>
        </w:rPr>
        <w:t xml:space="preserve">must accompany the </w:t>
      </w:r>
      <w:r w:rsidR="0073175A" w:rsidRPr="0073175A">
        <w:rPr>
          <w:rFonts w:ascii="Arial" w:hAnsi="Arial" w:cs="Arial"/>
        </w:rPr>
        <w:t>Associates and Local Facilitators Claim Form for Expenses/Fees</w:t>
      </w:r>
      <w:r>
        <w:rPr>
          <w:rFonts w:ascii="Arial" w:hAnsi="Arial" w:cs="Arial"/>
        </w:rPr>
        <w:t xml:space="preserve">. </w:t>
      </w:r>
      <w:r w:rsidR="002B0C44">
        <w:rPr>
          <w:rFonts w:ascii="Arial" w:hAnsi="Arial" w:cs="Arial"/>
        </w:rPr>
        <w:t>(See Appendix H for a completed sample of the Diary of Work)</w:t>
      </w:r>
    </w:p>
    <w:p w:rsidR="004522A1" w:rsidRPr="000538FB" w:rsidRDefault="004522A1" w:rsidP="000538FB">
      <w:pPr>
        <w:pStyle w:val="ListParagraph"/>
        <w:spacing w:line="360" w:lineRule="auto"/>
        <w:ind w:left="0"/>
        <w:rPr>
          <w:rFonts w:ascii="Arial" w:hAnsi="Arial" w:cs="Arial"/>
          <w:b/>
          <w:color w:val="000000"/>
        </w:rPr>
      </w:pPr>
    </w:p>
    <w:p w:rsidR="00EC1B44" w:rsidRDefault="00EC1B44" w:rsidP="00EC1B44">
      <w:pPr>
        <w:spacing w:line="360" w:lineRule="auto"/>
        <w:rPr>
          <w:rFonts w:ascii="Arial" w:hAnsi="Arial" w:cs="Arial"/>
          <w:b/>
          <w:sz w:val="24"/>
          <w:szCs w:val="24"/>
        </w:rPr>
      </w:pPr>
      <w:r>
        <w:rPr>
          <w:rFonts w:ascii="Arial" w:hAnsi="Arial" w:cs="Arial"/>
          <w:b/>
          <w:sz w:val="24"/>
          <w:szCs w:val="24"/>
        </w:rPr>
        <w:t>How does my principal know how many days I have worked?</w:t>
      </w:r>
    </w:p>
    <w:p w:rsidR="00EC1B44" w:rsidRDefault="00EC1B44" w:rsidP="00EC1B44">
      <w:pPr>
        <w:pStyle w:val="ListParagraph"/>
        <w:spacing w:line="360" w:lineRule="auto"/>
        <w:ind w:left="0"/>
        <w:rPr>
          <w:rFonts w:ascii="Arial" w:hAnsi="Arial" w:cs="Arial"/>
          <w:color w:val="000000"/>
        </w:rPr>
      </w:pPr>
      <w:r>
        <w:rPr>
          <w:rFonts w:ascii="Arial" w:hAnsi="Arial" w:cs="Arial"/>
          <w:color w:val="000000"/>
        </w:rPr>
        <w:t xml:space="preserve">The </w:t>
      </w:r>
      <w:r w:rsidR="00000AC8" w:rsidRPr="005F5B59">
        <w:rPr>
          <w:rFonts w:ascii="Arial" w:hAnsi="Arial" w:cs="Arial"/>
        </w:rPr>
        <w:t>Director/Coordinator</w:t>
      </w:r>
      <w:r w:rsidR="00000AC8">
        <w:rPr>
          <w:rFonts w:ascii="Arial" w:hAnsi="Arial" w:cs="Arial"/>
          <w:color w:val="000000"/>
        </w:rPr>
        <w:t xml:space="preserve"> </w:t>
      </w:r>
      <w:r>
        <w:rPr>
          <w:rFonts w:ascii="Arial" w:hAnsi="Arial" w:cs="Arial"/>
          <w:color w:val="000000"/>
        </w:rPr>
        <w:t xml:space="preserve">will issue you with a </w:t>
      </w:r>
      <w:r w:rsidRPr="008C287B">
        <w:rPr>
          <w:rFonts w:ascii="Arial" w:hAnsi="Arial" w:cs="Arial"/>
          <w:b/>
          <w:color w:val="000000"/>
        </w:rPr>
        <w:t xml:space="preserve">Completion of Work </w:t>
      </w:r>
      <w:r w:rsidRPr="00AC6E72">
        <w:rPr>
          <w:rFonts w:ascii="Arial" w:hAnsi="Arial" w:cs="Arial"/>
          <w:b/>
          <w:color w:val="000000"/>
        </w:rPr>
        <w:t>form</w:t>
      </w:r>
      <w:r>
        <w:rPr>
          <w:rFonts w:ascii="Arial" w:hAnsi="Arial" w:cs="Arial"/>
          <w:color w:val="000000"/>
        </w:rPr>
        <w:t xml:space="preserve"> once you have submitted your Diary of Work and Claim form which should be held on file by your principal. See Appendix </w:t>
      </w:r>
      <w:r w:rsidR="002B0C44">
        <w:rPr>
          <w:rFonts w:ascii="Arial" w:hAnsi="Arial" w:cs="Arial"/>
          <w:color w:val="000000"/>
        </w:rPr>
        <w:t>I</w:t>
      </w:r>
      <w:r>
        <w:rPr>
          <w:rFonts w:ascii="Arial" w:hAnsi="Arial" w:cs="Arial"/>
          <w:color w:val="000000"/>
        </w:rPr>
        <w:t xml:space="preserve"> for a copy of this </w:t>
      </w:r>
      <w:r w:rsidRPr="00AC6E72">
        <w:rPr>
          <w:rFonts w:ascii="Arial" w:hAnsi="Arial" w:cs="Arial"/>
          <w:color w:val="000000"/>
        </w:rPr>
        <w:t>Completion of Work form</w:t>
      </w:r>
      <w:r>
        <w:rPr>
          <w:rFonts w:ascii="Arial" w:hAnsi="Arial" w:cs="Arial"/>
          <w:color w:val="000000"/>
        </w:rPr>
        <w:t>.</w:t>
      </w:r>
    </w:p>
    <w:p w:rsidR="00EC1B44" w:rsidRDefault="00EC1B44" w:rsidP="00EC1B44">
      <w:pPr>
        <w:pStyle w:val="ListParagraph"/>
        <w:spacing w:line="360" w:lineRule="auto"/>
        <w:ind w:left="0"/>
        <w:rPr>
          <w:rFonts w:ascii="Arial" w:hAnsi="Arial" w:cs="Arial"/>
          <w:b/>
          <w:color w:val="000000"/>
          <w:sz w:val="24"/>
          <w:szCs w:val="24"/>
        </w:rPr>
      </w:pPr>
    </w:p>
    <w:p w:rsidR="004522A1" w:rsidRPr="000538FB" w:rsidRDefault="00963716" w:rsidP="000538FB">
      <w:pPr>
        <w:pStyle w:val="ListParagraph"/>
        <w:spacing w:line="360" w:lineRule="auto"/>
        <w:ind w:left="0"/>
        <w:rPr>
          <w:rFonts w:ascii="Arial" w:hAnsi="Arial" w:cs="Arial"/>
          <w:b/>
          <w:color w:val="000000"/>
          <w:sz w:val="24"/>
          <w:szCs w:val="24"/>
        </w:rPr>
      </w:pPr>
      <w:r w:rsidRPr="000538FB">
        <w:rPr>
          <w:rFonts w:ascii="Arial" w:hAnsi="Arial" w:cs="Arial"/>
          <w:b/>
          <w:color w:val="000000"/>
          <w:sz w:val="24"/>
          <w:szCs w:val="24"/>
        </w:rPr>
        <w:t>Training</w:t>
      </w:r>
      <w:r w:rsidR="00EB5C3C" w:rsidRPr="000538FB">
        <w:rPr>
          <w:rFonts w:ascii="Arial" w:hAnsi="Arial" w:cs="Arial"/>
          <w:b/>
          <w:color w:val="000000"/>
          <w:sz w:val="24"/>
          <w:szCs w:val="24"/>
        </w:rPr>
        <w:t xml:space="preserve"> and development for Associates and </w:t>
      </w:r>
      <w:r w:rsidRPr="000538FB">
        <w:rPr>
          <w:rFonts w:ascii="Arial" w:hAnsi="Arial" w:cs="Arial"/>
          <w:b/>
          <w:color w:val="000000"/>
          <w:sz w:val="24"/>
          <w:szCs w:val="24"/>
        </w:rPr>
        <w:t>Local Facilitators</w:t>
      </w:r>
    </w:p>
    <w:p w:rsidR="000538FB" w:rsidRPr="000538FB" w:rsidRDefault="000538FB" w:rsidP="000538FB">
      <w:pPr>
        <w:pStyle w:val="ListParagraph"/>
        <w:spacing w:line="360" w:lineRule="auto"/>
        <w:ind w:left="0"/>
        <w:rPr>
          <w:rFonts w:ascii="Arial" w:hAnsi="Arial" w:cs="Arial"/>
          <w:b/>
          <w:color w:val="000000"/>
        </w:rPr>
      </w:pPr>
    </w:p>
    <w:p w:rsidR="004522A1" w:rsidRPr="000538FB" w:rsidRDefault="004522A1" w:rsidP="000538FB">
      <w:pPr>
        <w:pStyle w:val="ListParagraph"/>
        <w:spacing w:line="360" w:lineRule="auto"/>
        <w:ind w:left="0"/>
        <w:rPr>
          <w:rFonts w:ascii="Arial" w:hAnsi="Arial" w:cs="Arial"/>
          <w:color w:val="000000"/>
        </w:rPr>
      </w:pPr>
      <w:r w:rsidRPr="000538FB">
        <w:rPr>
          <w:rFonts w:ascii="Arial" w:hAnsi="Arial" w:cs="Arial"/>
          <w:color w:val="000000"/>
        </w:rPr>
        <w:t xml:space="preserve">The training needs of Associates and Local Facilitators will be ascertained by the relevant National Coordinators and Regional Coordinators; and appropriate training will be provided where deemed appropriate. </w:t>
      </w:r>
      <w:r w:rsidR="000538FB" w:rsidRPr="000538FB">
        <w:rPr>
          <w:rFonts w:ascii="Arial" w:hAnsi="Arial" w:cs="Arial"/>
          <w:color w:val="000000"/>
        </w:rPr>
        <w:t>Payments at training events are</w:t>
      </w:r>
      <w:r w:rsidRPr="000538FB">
        <w:rPr>
          <w:rFonts w:ascii="Arial" w:hAnsi="Arial" w:cs="Arial"/>
          <w:color w:val="000000"/>
        </w:rPr>
        <w:t xml:space="preserve"> outlined below.</w:t>
      </w:r>
    </w:p>
    <w:p w:rsidR="00EB5C3C" w:rsidRDefault="00EB5C3C" w:rsidP="000538FB">
      <w:pPr>
        <w:pStyle w:val="ListParagraph"/>
        <w:spacing w:line="360" w:lineRule="auto"/>
        <w:ind w:left="0"/>
        <w:rPr>
          <w:rFonts w:ascii="Arial" w:hAnsi="Arial" w:cs="Arial"/>
          <w:b/>
          <w:color w:val="000000"/>
        </w:rPr>
      </w:pPr>
    </w:p>
    <w:p w:rsidR="00EB5C3C" w:rsidRPr="000538FB" w:rsidRDefault="00EB5C3C" w:rsidP="000538FB">
      <w:pPr>
        <w:pStyle w:val="ListParagraph"/>
        <w:spacing w:after="0" w:line="360" w:lineRule="auto"/>
        <w:ind w:left="0"/>
        <w:rPr>
          <w:rFonts w:ascii="Arial" w:hAnsi="Arial" w:cs="Arial"/>
          <w:b/>
          <w:i/>
          <w:color w:val="000000"/>
        </w:rPr>
      </w:pPr>
      <w:r w:rsidRPr="000538FB">
        <w:rPr>
          <w:rFonts w:ascii="Arial" w:hAnsi="Arial" w:cs="Arial"/>
          <w:b/>
          <w:i/>
          <w:color w:val="000000"/>
        </w:rPr>
        <w:t>All training</w:t>
      </w:r>
    </w:p>
    <w:p w:rsidR="00EB5C3C" w:rsidRDefault="00EB5C3C" w:rsidP="000538FB">
      <w:pPr>
        <w:spacing w:after="0" w:line="360" w:lineRule="auto"/>
        <w:rPr>
          <w:rFonts w:ascii="Arial" w:hAnsi="Arial" w:cs="Arial"/>
          <w:color w:val="000000"/>
        </w:rPr>
      </w:pPr>
      <w:r w:rsidRPr="000538FB">
        <w:rPr>
          <w:rFonts w:ascii="Arial" w:hAnsi="Arial" w:cs="Arial"/>
          <w:color w:val="000000"/>
        </w:rPr>
        <w:t>In the event that</w:t>
      </w:r>
      <w:r w:rsidR="00963716" w:rsidRPr="000538FB">
        <w:rPr>
          <w:rFonts w:ascii="Arial" w:hAnsi="Arial" w:cs="Arial"/>
          <w:color w:val="000000"/>
        </w:rPr>
        <w:t xml:space="preserve"> an Associate</w:t>
      </w:r>
      <w:r w:rsidRPr="000538FB">
        <w:rPr>
          <w:rFonts w:ascii="Arial" w:hAnsi="Arial" w:cs="Arial"/>
          <w:color w:val="000000"/>
        </w:rPr>
        <w:t xml:space="preserve"> or </w:t>
      </w:r>
      <w:r w:rsidR="00963716" w:rsidRPr="000538FB">
        <w:rPr>
          <w:rFonts w:ascii="Arial" w:hAnsi="Arial" w:cs="Arial"/>
          <w:color w:val="000000"/>
        </w:rPr>
        <w:t xml:space="preserve">Local Facilitator attends training, </w:t>
      </w:r>
      <w:r w:rsidR="00963716" w:rsidRPr="000538FB">
        <w:rPr>
          <w:rFonts w:ascii="Arial" w:hAnsi="Arial" w:cs="Arial"/>
          <w:b/>
          <w:color w:val="000000"/>
        </w:rPr>
        <w:t>no fee is payable</w:t>
      </w:r>
      <w:r w:rsidR="00963716" w:rsidRPr="000538FB">
        <w:rPr>
          <w:rFonts w:ascii="Arial" w:hAnsi="Arial" w:cs="Arial"/>
          <w:color w:val="000000"/>
        </w:rPr>
        <w:t>, and the travel and subsistence is paid at the training rate. If it is a school day, substitute cover will be provided.</w:t>
      </w:r>
      <w:r w:rsidRPr="000538FB">
        <w:rPr>
          <w:rFonts w:ascii="Arial" w:hAnsi="Arial" w:cs="Arial"/>
          <w:color w:val="000000"/>
        </w:rPr>
        <w:t xml:space="preserve"> </w:t>
      </w:r>
    </w:p>
    <w:p w:rsidR="0073175A" w:rsidRDefault="0073175A" w:rsidP="000538FB">
      <w:pPr>
        <w:spacing w:after="0" w:line="360" w:lineRule="auto"/>
        <w:rPr>
          <w:rFonts w:ascii="Arial" w:hAnsi="Arial" w:cs="Arial"/>
          <w:b/>
          <w:i/>
          <w:color w:val="000000"/>
        </w:rPr>
      </w:pPr>
    </w:p>
    <w:p w:rsidR="00EB5C3C" w:rsidRPr="000538FB" w:rsidRDefault="00EB5C3C" w:rsidP="000538FB">
      <w:pPr>
        <w:spacing w:after="0" w:line="360" w:lineRule="auto"/>
        <w:rPr>
          <w:rFonts w:ascii="Arial" w:hAnsi="Arial" w:cs="Arial"/>
          <w:b/>
          <w:i/>
          <w:color w:val="000000"/>
        </w:rPr>
      </w:pPr>
      <w:r w:rsidRPr="000538FB">
        <w:rPr>
          <w:rFonts w:ascii="Arial" w:hAnsi="Arial" w:cs="Arial"/>
          <w:b/>
          <w:i/>
          <w:color w:val="000000"/>
        </w:rPr>
        <w:t>Part training/Part design</w:t>
      </w:r>
    </w:p>
    <w:p w:rsidR="00963716" w:rsidRDefault="00EB5C3C" w:rsidP="000538FB">
      <w:pPr>
        <w:spacing w:line="360" w:lineRule="auto"/>
        <w:rPr>
          <w:rFonts w:ascii="Arial" w:hAnsi="Arial" w:cs="Arial"/>
          <w:color w:val="000000"/>
        </w:rPr>
      </w:pPr>
      <w:r w:rsidRPr="000538FB">
        <w:rPr>
          <w:rFonts w:ascii="Arial" w:hAnsi="Arial" w:cs="Arial"/>
          <w:color w:val="000000"/>
        </w:rPr>
        <w:t>In the event that</w:t>
      </w:r>
      <w:r w:rsidR="00963716" w:rsidRPr="000538FB">
        <w:rPr>
          <w:rFonts w:ascii="Arial" w:hAnsi="Arial" w:cs="Arial"/>
          <w:color w:val="000000"/>
        </w:rPr>
        <w:t xml:space="preserve"> an Associate/Local Facilitator attends an event which is part training, and part design of </w:t>
      </w:r>
      <w:r w:rsidRPr="000538FB">
        <w:rPr>
          <w:rFonts w:ascii="Arial" w:hAnsi="Arial" w:cs="Arial"/>
          <w:color w:val="000000"/>
        </w:rPr>
        <w:t xml:space="preserve">the </w:t>
      </w:r>
      <w:r w:rsidR="00963716" w:rsidRPr="000538FB">
        <w:rPr>
          <w:rFonts w:ascii="Arial" w:hAnsi="Arial" w:cs="Arial"/>
          <w:color w:val="000000"/>
        </w:rPr>
        <w:t>programme</w:t>
      </w:r>
      <w:r w:rsidRPr="000538FB">
        <w:rPr>
          <w:rFonts w:ascii="Arial" w:hAnsi="Arial" w:cs="Arial"/>
          <w:color w:val="000000"/>
        </w:rPr>
        <w:t xml:space="preserve"> or </w:t>
      </w:r>
      <w:r w:rsidR="00963716" w:rsidRPr="000538FB">
        <w:rPr>
          <w:rFonts w:ascii="Arial" w:hAnsi="Arial" w:cs="Arial"/>
          <w:color w:val="000000"/>
        </w:rPr>
        <w:t xml:space="preserve">resources, </w:t>
      </w:r>
      <w:r w:rsidRPr="000538FB">
        <w:rPr>
          <w:rFonts w:ascii="Arial" w:hAnsi="Arial" w:cs="Arial"/>
          <w:color w:val="000000"/>
        </w:rPr>
        <w:t>he/she</w:t>
      </w:r>
      <w:r w:rsidR="00963716" w:rsidRPr="000538FB">
        <w:rPr>
          <w:rFonts w:ascii="Arial" w:hAnsi="Arial" w:cs="Arial"/>
          <w:color w:val="000000"/>
        </w:rPr>
        <w:t xml:space="preserve"> is not paid for the time spent participating in training, but is </w:t>
      </w:r>
      <w:r w:rsidR="00963716" w:rsidRPr="000538FB">
        <w:rPr>
          <w:rFonts w:ascii="Arial" w:hAnsi="Arial" w:cs="Arial"/>
          <w:b/>
          <w:color w:val="000000"/>
        </w:rPr>
        <w:t>paid at the agreed hourly rate for the time spent on design</w:t>
      </w:r>
      <w:r w:rsidR="00963716" w:rsidRPr="000538FB">
        <w:rPr>
          <w:rFonts w:ascii="Arial" w:hAnsi="Arial" w:cs="Arial"/>
          <w:color w:val="000000"/>
        </w:rPr>
        <w:t xml:space="preserve"> of </w:t>
      </w:r>
      <w:r w:rsidRPr="000538FB">
        <w:rPr>
          <w:rFonts w:ascii="Arial" w:hAnsi="Arial" w:cs="Arial"/>
          <w:color w:val="000000"/>
        </w:rPr>
        <w:t xml:space="preserve">the </w:t>
      </w:r>
      <w:r w:rsidR="00963716" w:rsidRPr="000538FB">
        <w:rPr>
          <w:rFonts w:ascii="Arial" w:hAnsi="Arial" w:cs="Arial"/>
          <w:color w:val="000000"/>
        </w:rPr>
        <w:lastRenderedPageBreak/>
        <w:t>programme</w:t>
      </w:r>
      <w:r w:rsidRPr="000538FB">
        <w:rPr>
          <w:rFonts w:ascii="Arial" w:hAnsi="Arial" w:cs="Arial"/>
          <w:color w:val="000000"/>
        </w:rPr>
        <w:t xml:space="preserve"> or </w:t>
      </w:r>
      <w:r w:rsidR="00963716" w:rsidRPr="000538FB">
        <w:rPr>
          <w:rFonts w:ascii="Arial" w:hAnsi="Arial" w:cs="Arial"/>
          <w:color w:val="000000"/>
        </w:rPr>
        <w:t>resources. In such cases, the travel to the venue would be calculated at the training rate, and the travel home at the working rate.</w:t>
      </w:r>
    </w:p>
    <w:p w:rsidR="00DF29A3" w:rsidRPr="000538FB" w:rsidRDefault="00DF29A3" w:rsidP="00DF29A3">
      <w:pPr>
        <w:spacing w:after="0" w:line="360" w:lineRule="auto"/>
        <w:rPr>
          <w:rFonts w:ascii="Arial" w:hAnsi="Arial" w:cs="Arial"/>
          <w:b/>
          <w:i/>
          <w:color w:val="000000"/>
        </w:rPr>
      </w:pPr>
      <w:r>
        <w:rPr>
          <w:rFonts w:ascii="Arial" w:hAnsi="Arial" w:cs="Arial"/>
          <w:b/>
          <w:i/>
          <w:color w:val="000000"/>
        </w:rPr>
        <w:t>D</w:t>
      </w:r>
      <w:r w:rsidRPr="000538FB">
        <w:rPr>
          <w:rFonts w:ascii="Arial" w:hAnsi="Arial" w:cs="Arial"/>
          <w:b/>
          <w:i/>
          <w:color w:val="000000"/>
        </w:rPr>
        <w:t>esign</w:t>
      </w:r>
      <w:r>
        <w:rPr>
          <w:rFonts w:ascii="Arial" w:hAnsi="Arial" w:cs="Arial"/>
          <w:b/>
          <w:i/>
          <w:color w:val="000000"/>
        </w:rPr>
        <w:t xml:space="preserve"> and development</w:t>
      </w:r>
    </w:p>
    <w:p w:rsidR="00DF29A3" w:rsidRDefault="00DF29A3" w:rsidP="000538FB">
      <w:pPr>
        <w:spacing w:line="360" w:lineRule="auto"/>
        <w:rPr>
          <w:rFonts w:ascii="Arial" w:hAnsi="Arial" w:cs="Arial"/>
          <w:color w:val="000000"/>
        </w:rPr>
      </w:pPr>
      <w:r w:rsidRPr="000538FB">
        <w:rPr>
          <w:rFonts w:ascii="Arial" w:hAnsi="Arial" w:cs="Arial"/>
          <w:color w:val="000000"/>
        </w:rPr>
        <w:t xml:space="preserve">In the event that an Associate/Local Facilitator attends an event </w:t>
      </w:r>
      <w:r>
        <w:rPr>
          <w:rFonts w:ascii="Arial" w:hAnsi="Arial" w:cs="Arial"/>
          <w:color w:val="000000"/>
        </w:rPr>
        <w:t>where the sole function is</w:t>
      </w:r>
      <w:r w:rsidRPr="000538FB">
        <w:rPr>
          <w:rFonts w:ascii="Arial" w:hAnsi="Arial" w:cs="Arial"/>
          <w:color w:val="000000"/>
        </w:rPr>
        <w:t xml:space="preserve"> design of the programme or resources, he/she is </w:t>
      </w:r>
      <w:r w:rsidRPr="000538FB">
        <w:rPr>
          <w:rFonts w:ascii="Arial" w:hAnsi="Arial" w:cs="Arial"/>
          <w:b/>
          <w:color w:val="000000"/>
        </w:rPr>
        <w:t>paid at the agreed hourly rate for the time spent on design</w:t>
      </w:r>
      <w:r w:rsidRPr="000538FB">
        <w:rPr>
          <w:rFonts w:ascii="Arial" w:hAnsi="Arial" w:cs="Arial"/>
          <w:color w:val="000000"/>
        </w:rPr>
        <w:t xml:space="preserve"> of the programme or resources. In such cases, the travel to </w:t>
      </w:r>
      <w:r>
        <w:rPr>
          <w:rFonts w:ascii="Arial" w:hAnsi="Arial" w:cs="Arial"/>
          <w:color w:val="000000"/>
        </w:rPr>
        <w:t xml:space="preserve">and from </w:t>
      </w:r>
      <w:r w:rsidRPr="000538FB">
        <w:rPr>
          <w:rFonts w:ascii="Arial" w:hAnsi="Arial" w:cs="Arial"/>
          <w:color w:val="000000"/>
        </w:rPr>
        <w:t xml:space="preserve">the venue would be calculated at the </w:t>
      </w:r>
      <w:r>
        <w:rPr>
          <w:rFonts w:ascii="Arial" w:hAnsi="Arial" w:cs="Arial"/>
          <w:color w:val="000000"/>
        </w:rPr>
        <w:t xml:space="preserve">working rate. </w:t>
      </w:r>
      <w:r w:rsidRPr="000538FB">
        <w:rPr>
          <w:rFonts w:ascii="Arial" w:hAnsi="Arial" w:cs="Arial"/>
          <w:color w:val="000000"/>
        </w:rPr>
        <w:t xml:space="preserve"> </w:t>
      </w:r>
    </w:p>
    <w:p w:rsidR="00EB5C3C" w:rsidRPr="000538FB" w:rsidRDefault="00EB5C3C" w:rsidP="000538FB">
      <w:pPr>
        <w:spacing w:line="360" w:lineRule="auto"/>
        <w:rPr>
          <w:rFonts w:ascii="Arial" w:hAnsi="Arial" w:cs="Arial"/>
          <w:b/>
          <w:i/>
          <w:color w:val="000000"/>
        </w:rPr>
      </w:pPr>
      <w:r w:rsidRPr="000538FB">
        <w:rPr>
          <w:rFonts w:ascii="Arial" w:hAnsi="Arial" w:cs="Arial"/>
          <w:b/>
          <w:i/>
          <w:color w:val="000000"/>
        </w:rPr>
        <w:t>Providing training</w:t>
      </w:r>
    </w:p>
    <w:p w:rsidR="00963716" w:rsidRDefault="005A66E8" w:rsidP="000538FB">
      <w:pPr>
        <w:spacing w:line="360" w:lineRule="auto"/>
        <w:rPr>
          <w:rFonts w:ascii="Arial" w:hAnsi="Arial" w:cs="Arial"/>
          <w:color w:val="000000"/>
        </w:rPr>
      </w:pPr>
      <w:r w:rsidRPr="000538FB">
        <w:rPr>
          <w:rFonts w:ascii="Arial" w:hAnsi="Arial" w:cs="Arial"/>
          <w:color w:val="000000"/>
        </w:rPr>
        <w:t xml:space="preserve">In the event that </w:t>
      </w:r>
      <w:r w:rsidR="00963716" w:rsidRPr="000538FB">
        <w:rPr>
          <w:rFonts w:ascii="Arial" w:hAnsi="Arial" w:cs="Arial"/>
          <w:color w:val="000000"/>
        </w:rPr>
        <w:t>an Associate</w:t>
      </w:r>
      <w:r w:rsidRPr="000538FB">
        <w:rPr>
          <w:rFonts w:ascii="Arial" w:hAnsi="Arial" w:cs="Arial"/>
          <w:color w:val="000000"/>
        </w:rPr>
        <w:t xml:space="preserve"> or </w:t>
      </w:r>
      <w:r w:rsidR="00963716" w:rsidRPr="000538FB">
        <w:rPr>
          <w:rFonts w:ascii="Arial" w:hAnsi="Arial" w:cs="Arial"/>
          <w:color w:val="000000"/>
        </w:rPr>
        <w:t xml:space="preserve">Local Facilitator provides training to colleagues at a training event, then </w:t>
      </w:r>
      <w:r w:rsidRPr="000538FB">
        <w:rPr>
          <w:rFonts w:ascii="Arial" w:hAnsi="Arial" w:cs="Arial"/>
          <w:color w:val="000000"/>
        </w:rPr>
        <w:t>he/she</w:t>
      </w:r>
      <w:r w:rsidR="00963716" w:rsidRPr="000538FB">
        <w:rPr>
          <w:rFonts w:ascii="Arial" w:hAnsi="Arial" w:cs="Arial"/>
          <w:color w:val="000000"/>
        </w:rPr>
        <w:t xml:space="preserve"> is </w:t>
      </w:r>
      <w:r w:rsidR="00963716" w:rsidRPr="000538FB">
        <w:rPr>
          <w:rFonts w:ascii="Arial" w:hAnsi="Arial" w:cs="Arial"/>
          <w:b/>
          <w:color w:val="000000"/>
        </w:rPr>
        <w:t>paid at the normal lecture rate</w:t>
      </w:r>
      <w:r w:rsidR="00963716" w:rsidRPr="000538FB">
        <w:rPr>
          <w:rFonts w:ascii="Arial" w:hAnsi="Arial" w:cs="Arial"/>
          <w:color w:val="000000"/>
        </w:rPr>
        <w:t xml:space="preserve"> for the presentation, and travel and subsistence is calculated at the working rate.</w:t>
      </w:r>
    </w:p>
    <w:p w:rsidR="0073175A" w:rsidRPr="000538FB" w:rsidRDefault="0073175A" w:rsidP="0073175A">
      <w:pPr>
        <w:spacing w:line="360" w:lineRule="auto"/>
        <w:rPr>
          <w:rFonts w:ascii="Arial" w:hAnsi="Arial" w:cs="Arial"/>
          <w:b/>
          <w:i/>
          <w:color w:val="000000"/>
        </w:rPr>
      </w:pPr>
      <w:r>
        <w:rPr>
          <w:rFonts w:ascii="Arial" w:hAnsi="Arial" w:cs="Arial"/>
          <w:b/>
          <w:i/>
          <w:color w:val="000000"/>
        </w:rPr>
        <w:t>Preparation time</w:t>
      </w:r>
    </w:p>
    <w:p w:rsidR="0073175A" w:rsidRDefault="0073175A" w:rsidP="0073175A">
      <w:pPr>
        <w:spacing w:line="360" w:lineRule="auto"/>
        <w:rPr>
          <w:rFonts w:ascii="Arial" w:hAnsi="Arial" w:cs="Arial"/>
          <w:color w:val="000000"/>
        </w:rPr>
      </w:pPr>
      <w:r>
        <w:rPr>
          <w:rFonts w:ascii="Arial" w:hAnsi="Arial" w:cs="Arial"/>
          <w:color w:val="000000"/>
        </w:rPr>
        <w:t>There is no payment for preparation of work and/or materials</w:t>
      </w:r>
      <w:r w:rsidRPr="000538FB">
        <w:rPr>
          <w:rFonts w:ascii="Arial" w:hAnsi="Arial" w:cs="Arial"/>
          <w:color w:val="000000"/>
        </w:rPr>
        <w:t>.</w:t>
      </w:r>
    </w:p>
    <w:p w:rsidR="00973B13" w:rsidRDefault="00973B13" w:rsidP="000538FB">
      <w:pPr>
        <w:spacing w:line="360" w:lineRule="auto"/>
        <w:rPr>
          <w:rFonts w:ascii="Arial" w:hAnsi="Arial" w:cs="Arial"/>
          <w:color w:val="000000"/>
        </w:rPr>
      </w:pPr>
    </w:p>
    <w:p w:rsidR="00F8725B" w:rsidRDefault="00F8725B" w:rsidP="000538FB">
      <w:pPr>
        <w:spacing w:line="360" w:lineRule="auto"/>
        <w:rPr>
          <w:rFonts w:ascii="Arial" w:hAnsi="Arial" w:cs="Arial"/>
          <w:color w:val="000000"/>
        </w:rPr>
      </w:pPr>
    </w:p>
    <w:p w:rsidR="00F8725B" w:rsidRDefault="00F8725B" w:rsidP="000538FB">
      <w:pPr>
        <w:spacing w:line="360" w:lineRule="auto"/>
        <w:rPr>
          <w:rFonts w:ascii="Arial" w:hAnsi="Arial" w:cs="Arial"/>
          <w:color w:val="000000"/>
        </w:rPr>
      </w:pPr>
    </w:p>
    <w:p w:rsidR="00F8725B" w:rsidRDefault="00F8725B" w:rsidP="000538FB">
      <w:pPr>
        <w:spacing w:line="360" w:lineRule="auto"/>
        <w:rPr>
          <w:rFonts w:ascii="Arial" w:hAnsi="Arial" w:cs="Arial"/>
          <w:color w:val="000000"/>
        </w:rPr>
      </w:pPr>
    </w:p>
    <w:p w:rsidR="00F8725B" w:rsidRDefault="00F8725B" w:rsidP="000538FB">
      <w:pPr>
        <w:spacing w:line="360" w:lineRule="auto"/>
        <w:rPr>
          <w:rFonts w:ascii="Arial" w:hAnsi="Arial" w:cs="Arial"/>
          <w:color w:val="000000"/>
        </w:rPr>
      </w:pPr>
    </w:p>
    <w:p w:rsidR="00F8725B" w:rsidRDefault="00F8725B" w:rsidP="000538FB">
      <w:pPr>
        <w:spacing w:line="360" w:lineRule="auto"/>
        <w:rPr>
          <w:rFonts w:ascii="Arial" w:hAnsi="Arial" w:cs="Arial"/>
          <w:color w:val="000000"/>
        </w:rPr>
      </w:pPr>
    </w:p>
    <w:p w:rsidR="000F4152" w:rsidRDefault="000F4152" w:rsidP="000538FB">
      <w:pPr>
        <w:spacing w:line="360" w:lineRule="auto"/>
        <w:rPr>
          <w:rFonts w:ascii="Arial" w:hAnsi="Arial" w:cs="Arial"/>
          <w:color w:val="000000"/>
        </w:rPr>
      </w:pPr>
    </w:p>
    <w:p w:rsidR="009A6BB5" w:rsidRDefault="009A6BB5" w:rsidP="000538FB">
      <w:pPr>
        <w:spacing w:line="360" w:lineRule="auto"/>
        <w:rPr>
          <w:rFonts w:ascii="Arial" w:hAnsi="Arial" w:cs="Arial"/>
          <w:color w:val="000000"/>
        </w:rPr>
      </w:pPr>
    </w:p>
    <w:p w:rsidR="009A6BB5" w:rsidRDefault="009A6BB5" w:rsidP="000538FB">
      <w:pPr>
        <w:spacing w:line="360" w:lineRule="auto"/>
        <w:rPr>
          <w:rFonts w:ascii="Arial" w:hAnsi="Arial" w:cs="Arial"/>
          <w:color w:val="000000"/>
        </w:rPr>
      </w:pPr>
    </w:p>
    <w:p w:rsidR="009A6BB5" w:rsidRDefault="009A6BB5" w:rsidP="000538FB">
      <w:pPr>
        <w:spacing w:line="360" w:lineRule="auto"/>
        <w:rPr>
          <w:rFonts w:ascii="Arial" w:hAnsi="Arial" w:cs="Arial"/>
          <w:color w:val="000000"/>
        </w:rPr>
      </w:pPr>
    </w:p>
    <w:p w:rsidR="009A6BB5" w:rsidRDefault="009A6BB5" w:rsidP="000538FB">
      <w:pPr>
        <w:spacing w:line="360" w:lineRule="auto"/>
        <w:rPr>
          <w:rFonts w:ascii="Arial" w:hAnsi="Arial" w:cs="Arial"/>
          <w:color w:val="000000"/>
        </w:rPr>
      </w:pPr>
    </w:p>
    <w:p w:rsidR="009A6BB5" w:rsidRDefault="009A6BB5" w:rsidP="000538FB">
      <w:pPr>
        <w:spacing w:line="360" w:lineRule="auto"/>
        <w:rPr>
          <w:rFonts w:ascii="Arial" w:hAnsi="Arial" w:cs="Arial"/>
          <w:color w:val="000000"/>
        </w:rPr>
      </w:pPr>
    </w:p>
    <w:p w:rsidR="009A6BB5" w:rsidRDefault="009A6BB5" w:rsidP="000538FB">
      <w:pPr>
        <w:spacing w:line="360" w:lineRule="auto"/>
        <w:rPr>
          <w:rFonts w:ascii="Arial" w:hAnsi="Arial" w:cs="Arial"/>
          <w:color w:val="000000"/>
        </w:rPr>
      </w:pPr>
    </w:p>
    <w:p w:rsidR="00973B13" w:rsidRPr="00973B13" w:rsidRDefault="00973B13" w:rsidP="00973B13">
      <w:pPr>
        <w:spacing w:line="360" w:lineRule="auto"/>
        <w:jc w:val="center"/>
        <w:rPr>
          <w:rFonts w:ascii="Arial" w:hAnsi="Arial" w:cs="Arial"/>
          <w:b/>
          <w:color w:val="4F81BD" w:themeColor="accent1"/>
          <w:sz w:val="28"/>
          <w:szCs w:val="28"/>
        </w:rPr>
      </w:pPr>
      <w:r w:rsidRPr="00973B13">
        <w:rPr>
          <w:rFonts w:ascii="Arial" w:hAnsi="Arial" w:cs="Arial"/>
          <w:b/>
          <w:color w:val="4F81BD" w:themeColor="accent1"/>
          <w:sz w:val="28"/>
          <w:szCs w:val="28"/>
        </w:rPr>
        <w:lastRenderedPageBreak/>
        <w:t>Appendix A</w:t>
      </w:r>
    </w:p>
    <w:p w:rsidR="00973B13" w:rsidRDefault="00973B13" w:rsidP="00973B13">
      <w:pPr>
        <w:pStyle w:val="Heading1"/>
        <w:jc w:val="center"/>
        <w:rPr>
          <w:rFonts w:cs="Arial"/>
          <w:bCs/>
          <w:sz w:val="32"/>
          <w:szCs w:val="32"/>
        </w:rPr>
      </w:pPr>
      <w:r>
        <w:rPr>
          <w:rFonts w:cs="Arial"/>
          <w:bCs/>
          <w:sz w:val="32"/>
          <w:szCs w:val="32"/>
        </w:rPr>
        <w:t xml:space="preserve">Professional Development Service for Teachers (PDST) </w:t>
      </w:r>
    </w:p>
    <w:p w:rsidR="00973B13" w:rsidRDefault="00973B13" w:rsidP="00973B13">
      <w:pPr>
        <w:pStyle w:val="Heading1"/>
        <w:jc w:val="center"/>
        <w:rPr>
          <w:sz w:val="28"/>
          <w:szCs w:val="28"/>
        </w:rPr>
      </w:pPr>
      <w:r w:rsidRPr="00F35E13">
        <w:rPr>
          <w:sz w:val="28"/>
          <w:szCs w:val="28"/>
        </w:rPr>
        <w:t xml:space="preserve">Proposal </w:t>
      </w:r>
      <w:r>
        <w:rPr>
          <w:sz w:val="28"/>
          <w:szCs w:val="28"/>
        </w:rPr>
        <w:t xml:space="preserve">Form </w:t>
      </w:r>
      <w:r w:rsidRPr="00F35E13">
        <w:rPr>
          <w:sz w:val="28"/>
          <w:szCs w:val="28"/>
        </w:rPr>
        <w:t>for Associates</w:t>
      </w:r>
    </w:p>
    <w:p w:rsidR="00973B13" w:rsidRPr="002D29D6" w:rsidRDefault="00973B13" w:rsidP="00973B13"/>
    <w:p w:rsidR="00973B13" w:rsidRDefault="00244954" w:rsidP="00973B13">
      <w:pPr>
        <w:tabs>
          <w:tab w:val="left" w:pos="-720"/>
        </w:tabs>
        <w:suppressAutoHyphens/>
      </w:pPr>
      <w:r>
        <w:rPr>
          <w:noProof/>
        </w:rPr>
        <mc:AlternateContent>
          <mc:Choice Requires="wps">
            <w:drawing>
              <wp:anchor distT="0" distB="0" distL="114300" distR="114300" simplePos="0" relativeHeight="251665408" behindDoc="0" locked="0" layoutInCell="1" allowOverlap="1">
                <wp:simplePos x="0" y="0"/>
                <wp:positionH relativeFrom="column">
                  <wp:posOffset>-488950</wp:posOffset>
                </wp:positionH>
                <wp:positionV relativeFrom="paragraph">
                  <wp:posOffset>27940</wp:posOffset>
                </wp:positionV>
                <wp:extent cx="6661150" cy="991235"/>
                <wp:effectExtent l="6350" t="13970" r="9525" b="1397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991235"/>
                        </a:xfrm>
                        <a:prstGeom prst="rect">
                          <a:avLst/>
                        </a:prstGeom>
                        <a:solidFill>
                          <a:srgbClr val="FFFFFF"/>
                        </a:solidFill>
                        <a:ln w="9525">
                          <a:solidFill>
                            <a:srgbClr val="000000"/>
                          </a:solidFill>
                          <a:miter lim="800000"/>
                          <a:headEnd/>
                          <a:tailEnd/>
                        </a:ln>
                      </wps:spPr>
                      <wps:txbx>
                        <w:txbxContent>
                          <w:p w:rsidR="00AB04B0" w:rsidRPr="002D29D6" w:rsidRDefault="00AB04B0" w:rsidP="00973B13">
                            <w:r w:rsidRPr="002D29D6">
                              <w:t xml:space="preserve">This form is to be completed by the teacher and </w:t>
                            </w:r>
                            <w:r w:rsidRPr="002D29D6">
                              <w:rPr>
                                <w:b/>
                              </w:rPr>
                              <w:t xml:space="preserve">sent to the relevant </w:t>
                            </w:r>
                            <w:r>
                              <w:rPr>
                                <w:b/>
                              </w:rPr>
                              <w:t xml:space="preserve">PDST </w:t>
                            </w:r>
                            <w:r w:rsidRPr="002D29D6">
                              <w:rPr>
                                <w:b/>
                              </w:rPr>
                              <w:t xml:space="preserve">National Coordinator or Regional Coordinator </w:t>
                            </w:r>
                            <w:r w:rsidRPr="002D29D6">
                              <w:t>who will then send it to ALFA in Blackrock Education Centre</w:t>
                            </w:r>
                          </w:p>
                          <w:p w:rsidR="00AB04B0" w:rsidRPr="002D29D6" w:rsidRDefault="00AB04B0" w:rsidP="00973B13">
                            <w:r>
                              <w:t>A Board of Management Release form</w:t>
                            </w:r>
                            <w:r w:rsidRPr="002D29D6">
                              <w:t xml:space="preserve"> will </w:t>
                            </w:r>
                            <w:r>
                              <w:t xml:space="preserve">then </w:t>
                            </w:r>
                            <w:r w:rsidRPr="002D29D6">
                              <w:t xml:space="preserve">be issued by </w:t>
                            </w:r>
                            <w:r>
                              <w:t xml:space="preserve">ALFA in Blackrock Education Centre </w:t>
                            </w:r>
                            <w:r w:rsidRPr="002D29D6">
                              <w:t xml:space="preserve">for completion </w:t>
                            </w:r>
                            <w:r>
                              <w:t xml:space="preserve">by the school and should be </w:t>
                            </w:r>
                            <w:r w:rsidRPr="002D29D6">
                              <w:t>return</w:t>
                            </w:r>
                            <w:r>
                              <w:t xml:space="preserve">ed to ALFA in Blackrock Education Centre.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5pt;margin-top:2.2pt;width:524.5pt;height:7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">
                <v:textbox>
                  <w:txbxContent>
                    <w:p w:rsidR="00AB04B0" w:rsidRPr="002D29D6" w:rsidRDefault="00AB04B0" w:rsidP="00973B13">
                      <w:r w:rsidRPr="002D29D6">
                        <w:t xml:space="preserve">This form is to be completed by the teacher and </w:t>
                      </w:r>
                      <w:r w:rsidRPr="002D29D6">
                        <w:rPr>
                          <w:b/>
                        </w:rPr>
                        <w:t xml:space="preserve">sent to the relevant </w:t>
                      </w:r>
                      <w:r>
                        <w:rPr>
                          <w:b/>
                        </w:rPr>
                        <w:t xml:space="preserve">PDST </w:t>
                      </w:r>
                      <w:r w:rsidRPr="002D29D6">
                        <w:rPr>
                          <w:b/>
                        </w:rPr>
                        <w:t xml:space="preserve">National Coordinator or Regional Coordinator </w:t>
                      </w:r>
                      <w:r w:rsidRPr="002D29D6">
                        <w:t>who will then send it to ALFA in Blackrock Education Centre</w:t>
                      </w:r>
                    </w:p>
                    <w:p w:rsidR="00AB04B0" w:rsidRPr="002D29D6" w:rsidRDefault="00AB04B0" w:rsidP="00973B13">
                      <w:r>
                        <w:t>A Board of Management Release form</w:t>
                      </w:r>
                      <w:r w:rsidRPr="002D29D6">
                        <w:t xml:space="preserve"> will </w:t>
                      </w:r>
                      <w:r>
                        <w:t xml:space="preserve">then </w:t>
                      </w:r>
                      <w:r w:rsidRPr="002D29D6">
                        <w:t xml:space="preserve">be issued by </w:t>
                      </w:r>
                      <w:r>
                        <w:t xml:space="preserve">ALFA in Blackrock Education Centre </w:t>
                      </w:r>
                      <w:r w:rsidRPr="002D29D6">
                        <w:t xml:space="preserve">for completion </w:t>
                      </w:r>
                      <w:r>
                        <w:t xml:space="preserve">by the school and should be </w:t>
                      </w:r>
                      <w:r w:rsidRPr="002D29D6">
                        <w:t>return</w:t>
                      </w:r>
                      <w:r>
                        <w:t xml:space="preserve">ed to ALFA in Blackrock Education Centre. </w:t>
                      </w:r>
                    </w:p>
                  </w:txbxContent>
                </v:textbox>
              </v:shape>
            </w:pict>
          </mc:Fallback>
        </mc:AlternateContent>
      </w:r>
    </w:p>
    <w:p w:rsidR="00973B13" w:rsidRDefault="00973B13" w:rsidP="00973B13">
      <w:pPr>
        <w:tabs>
          <w:tab w:val="left" w:pos="-720"/>
        </w:tabs>
        <w:suppressAutoHyphens/>
      </w:pPr>
    </w:p>
    <w:p w:rsidR="00973B13" w:rsidRDefault="00973B13" w:rsidP="00973B13">
      <w:pPr>
        <w:tabs>
          <w:tab w:val="left" w:pos="-720"/>
        </w:tabs>
        <w:suppressAutoHyphens/>
      </w:pPr>
    </w:p>
    <w:p w:rsidR="00973B13" w:rsidRDefault="00973B13" w:rsidP="00973B13">
      <w:pPr>
        <w:tabs>
          <w:tab w:val="center" w:pos="4513"/>
        </w:tabs>
        <w:suppressAutoHyphens/>
        <w:rPr>
          <w:rFonts w:cs="Arial"/>
          <w:b/>
          <w:sz w:val="20"/>
          <w:szCs w:val="20"/>
        </w:rPr>
      </w:pPr>
      <w:r w:rsidRPr="006672C2">
        <w:rPr>
          <w:rFonts w:cs="Arial"/>
          <w:b/>
          <w:sz w:val="20"/>
          <w:szCs w:val="20"/>
        </w:rPr>
        <w:tab/>
      </w:r>
    </w:p>
    <w:p w:rsidR="004176E3" w:rsidRDefault="00973B13" w:rsidP="00973B13">
      <w:pPr>
        <w:tabs>
          <w:tab w:val="center" w:pos="4513"/>
        </w:tabs>
        <w:suppressAutoHyphens/>
        <w:spacing w:after="0" w:line="240" w:lineRule="auto"/>
        <w:rPr>
          <w:rFonts w:cs="Arial"/>
          <w:b/>
          <w:sz w:val="28"/>
          <w:szCs w:val="28"/>
        </w:rPr>
      </w:pPr>
      <w:r>
        <w:rPr>
          <w:rFonts w:cs="Arial"/>
          <w:b/>
          <w:sz w:val="28"/>
          <w:szCs w:val="28"/>
        </w:rPr>
        <w:t>To be Completed by the Teacher</w:t>
      </w:r>
    </w:p>
    <w:p w:rsidR="004176E3" w:rsidRDefault="004176E3" w:rsidP="00973B13">
      <w:pPr>
        <w:tabs>
          <w:tab w:val="center" w:pos="4513"/>
        </w:tabs>
        <w:suppressAutoHyphens/>
        <w:spacing w:after="0" w:line="240" w:lineRule="auto"/>
        <w:rPr>
          <w:rFonts w:cs="Arial"/>
          <w:b/>
          <w:sz w:val="28"/>
          <w:szCs w:val="28"/>
        </w:rPr>
      </w:pPr>
    </w:p>
    <w:p w:rsidR="004176E3" w:rsidRPr="004176E3" w:rsidRDefault="004176E3" w:rsidP="00973B13">
      <w:pPr>
        <w:tabs>
          <w:tab w:val="center" w:pos="4513"/>
        </w:tabs>
        <w:suppressAutoHyphens/>
        <w:spacing w:after="0" w:line="240" w:lineRule="auto"/>
        <w:rPr>
          <w:rFonts w:cs="Arial"/>
          <w:b/>
          <w:sz w:val="24"/>
          <w:szCs w:val="24"/>
        </w:rPr>
      </w:pPr>
      <w:r w:rsidRPr="004176E3">
        <w:rPr>
          <w:rFonts w:cs="Arial"/>
          <w:b/>
          <w:sz w:val="24"/>
          <w:szCs w:val="24"/>
        </w:rPr>
        <w:t>Personal Details</w:t>
      </w:r>
    </w:p>
    <w:tbl>
      <w:tblPr>
        <w:tblStyle w:val="TableGrid"/>
        <w:tblW w:w="0" w:type="auto"/>
        <w:tblLook w:val="04A0" w:firstRow="1" w:lastRow="0" w:firstColumn="1" w:lastColumn="0" w:noHBand="0" w:noVBand="1"/>
      </w:tblPr>
      <w:tblGrid>
        <w:gridCol w:w="4621"/>
        <w:gridCol w:w="4621"/>
      </w:tblGrid>
      <w:tr w:rsidR="004176E3" w:rsidRPr="004176E3" w:rsidTr="004176E3">
        <w:tc>
          <w:tcPr>
            <w:tcW w:w="4621" w:type="dxa"/>
          </w:tcPr>
          <w:p w:rsidR="004176E3" w:rsidRPr="004176E3" w:rsidRDefault="004176E3" w:rsidP="004176E3">
            <w:pPr>
              <w:tabs>
                <w:tab w:val="center" w:pos="4513"/>
              </w:tabs>
              <w:suppressAutoHyphens/>
              <w:rPr>
                <w:rFonts w:cs="Arial"/>
                <w:b/>
              </w:rPr>
            </w:pPr>
            <w:r w:rsidRPr="004176E3">
              <w:rPr>
                <w:rFonts w:cs="Arial"/>
                <w:b/>
              </w:rPr>
              <w:t>Name of Teacher:</w:t>
            </w:r>
          </w:p>
        </w:tc>
        <w:tc>
          <w:tcPr>
            <w:tcW w:w="4621" w:type="dxa"/>
          </w:tcPr>
          <w:p w:rsidR="004176E3" w:rsidRPr="004176E3" w:rsidRDefault="004176E3" w:rsidP="00973B13">
            <w:pPr>
              <w:tabs>
                <w:tab w:val="center" w:pos="4513"/>
              </w:tabs>
              <w:suppressAutoHyphens/>
              <w:rPr>
                <w:rFonts w:cs="Arial"/>
                <w:b/>
              </w:rPr>
            </w:pPr>
            <w:r w:rsidRPr="004176E3">
              <w:rPr>
                <w:rFonts w:cs="Arial"/>
                <w:b/>
              </w:rPr>
              <w:t>Home Address:</w:t>
            </w:r>
          </w:p>
          <w:p w:rsidR="004176E3" w:rsidRPr="004176E3" w:rsidRDefault="004176E3" w:rsidP="00973B13">
            <w:pPr>
              <w:tabs>
                <w:tab w:val="center" w:pos="4513"/>
              </w:tabs>
              <w:suppressAutoHyphens/>
              <w:rPr>
                <w:rFonts w:cs="Arial"/>
                <w:b/>
              </w:rPr>
            </w:pPr>
          </w:p>
          <w:p w:rsidR="004176E3" w:rsidRPr="004176E3" w:rsidRDefault="004176E3" w:rsidP="00973B13">
            <w:pPr>
              <w:tabs>
                <w:tab w:val="center" w:pos="4513"/>
              </w:tabs>
              <w:suppressAutoHyphens/>
              <w:rPr>
                <w:rFonts w:cs="Arial"/>
                <w:b/>
              </w:rPr>
            </w:pPr>
          </w:p>
          <w:p w:rsidR="004176E3" w:rsidRPr="004176E3" w:rsidRDefault="004176E3" w:rsidP="00973B13">
            <w:pPr>
              <w:tabs>
                <w:tab w:val="center" w:pos="4513"/>
              </w:tabs>
              <w:suppressAutoHyphens/>
              <w:rPr>
                <w:rFonts w:cs="Arial"/>
                <w:b/>
              </w:rPr>
            </w:pPr>
          </w:p>
        </w:tc>
      </w:tr>
      <w:tr w:rsidR="004176E3" w:rsidRPr="004176E3" w:rsidTr="004176E3">
        <w:tc>
          <w:tcPr>
            <w:tcW w:w="4621" w:type="dxa"/>
          </w:tcPr>
          <w:p w:rsidR="004176E3" w:rsidRPr="004176E3" w:rsidRDefault="004176E3" w:rsidP="00973B13">
            <w:pPr>
              <w:tabs>
                <w:tab w:val="center" w:pos="4513"/>
              </w:tabs>
              <w:suppressAutoHyphens/>
              <w:rPr>
                <w:rFonts w:cs="Arial"/>
                <w:b/>
              </w:rPr>
            </w:pPr>
            <w:r w:rsidRPr="004176E3">
              <w:rPr>
                <w:rFonts w:cs="Arial"/>
                <w:b/>
              </w:rPr>
              <w:t>Teacher Phone No:</w:t>
            </w:r>
          </w:p>
        </w:tc>
        <w:tc>
          <w:tcPr>
            <w:tcW w:w="4621" w:type="dxa"/>
          </w:tcPr>
          <w:p w:rsidR="004176E3" w:rsidRPr="004176E3" w:rsidRDefault="004176E3" w:rsidP="00973B13">
            <w:pPr>
              <w:tabs>
                <w:tab w:val="center" w:pos="4513"/>
              </w:tabs>
              <w:suppressAutoHyphens/>
              <w:rPr>
                <w:rFonts w:cs="Arial"/>
                <w:b/>
              </w:rPr>
            </w:pPr>
            <w:r w:rsidRPr="004176E3">
              <w:rPr>
                <w:rFonts w:cs="Arial"/>
                <w:b/>
              </w:rPr>
              <w:t>Teacher Mobile Phone No:</w:t>
            </w:r>
          </w:p>
        </w:tc>
      </w:tr>
      <w:tr w:rsidR="004176E3" w:rsidRPr="004176E3" w:rsidTr="004176E3">
        <w:tc>
          <w:tcPr>
            <w:tcW w:w="4621" w:type="dxa"/>
          </w:tcPr>
          <w:p w:rsidR="004176E3" w:rsidRPr="004176E3" w:rsidRDefault="004176E3" w:rsidP="00973B13">
            <w:pPr>
              <w:tabs>
                <w:tab w:val="center" w:pos="4513"/>
              </w:tabs>
              <w:suppressAutoHyphens/>
              <w:rPr>
                <w:rFonts w:cs="Arial"/>
                <w:b/>
              </w:rPr>
            </w:pPr>
            <w:r w:rsidRPr="004176E3">
              <w:rPr>
                <w:rFonts w:cs="Arial"/>
                <w:b/>
              </w:rPr>
              <w:t>Teaching Council Registration No:</w:t>
            </w:r>
          </w:p>
        </w:tc>
        <w:tc>
          <w:tcPr>
            <w:tcW w:w="4621" w:type="dxa"/>
          </w:tcPr>
          <w:p w:rsidR="004176E3" w:rsidRPr="004176E3" w:rsidRDefault="004176E3" w:rsidP="004176E3">
            <w:pPr>
              <w:tabs>
                <w:tab w:val="center" w:pos="4513"/>
              </w:tabs>
              <w:suppressAutoHyphens/>
              <w:rPr>
                <w:rFonts w:cs="Arial"/>
                <w:b/>
              </w:rPr>
            </w:pPr>
            <w:r w:rsidRPr="004176E3">
              <w:rPr>
                <w:rFonts w:cs="Arial"/>
                <w:b/>
              </w:rPr>
              <w:t>Teacher Email Address:</w:t>
            </w:r>
          </w:p>
        </w:tc>
      </w:tr>
      <w:tr w:rsidR="004176E3" w:rsidRPr="004176E3" w:rsidTr="004176E3">
        <w:tc>
          <w:tcPr>
            <w:tcW w:w="4621" w:type="dxa"/>
          </w:tcPr>
          <w:p w:rsidR="004176E3" w:rsidRPr="004176E3" w:rsidRDefault="004176E3" w:rsidP="004176E3">
            <w:pPr>
              <w:tabs>
                <w:tab w:val="center" w:pos="4513"/>
              </w:tabs>
              <w:suppressAutoHyphens/>
              <w:rPr>
                <w:rFonts w:cs="Arial"/>
                <w:b/>
              </w:rPr>
            </w:pPr>
            <w:r w:rsidRPr="004176E3">
              <w:rPr>
                <w:rFonts w:cs="Arial"/>
                <w:b/>
              </w:rPr>
              <w:t>PPS No:</w:t>
            </w:r>
          </w:p>
        </w:tc>
        <w:tc>
          <w:tcPr>
            <w:tcW w:w="4621" w:type="dxa"/>
          </w:tcPr>
          <w:p w:rsidR="004176E3" w:rsidRPr="004176E3" w:rsidRDefault="004176E3" w:rsidP="00973B13">
            <w:pPr>
              <w:tabs>
                <w:tab w:val="center" w:pos="4513"/>
              </w:tabs>
              <w:suppressAutoHyphens/>
              <w:rPr>
                <w:rFonts w:cs="Arial"/>
                <w:b/>
              </w:rPr>
            </w:pPr>
            <w:r w:rsidRPr="004176E3">
              <w:rPr>
                <w:rFonts w:cs="Arial"/>
                <w:b/>
              </w:rPr>
              <w:t>PRSI Class:</w:t>
            </w:r>
          </w:p>
        </w:tc>
      </w:tr>
    </w:tbl>
    <w:p w:rsidR="004176E3" w:rsidRPr="004176E3" w:rsidRDefault="004176E3" w:rsidP="00973B13">
      <w:pPr>
        <w:tabs>
          <w:tab w:val="center" w:pos="4513"/>
        </w:tabs>
        <w:suppressAutoHyphens/>
        <w:spacing w:after="0" w:line="240" w:lineRule="auto"/>
        <w:rPr>
          <w:rFonts w:cs="Arial"/>
          <w:b/>
        </w:rPr>
      </w:pPr>
    </w:p>
    <w:p w:rsidR="004176E3" w:rsidRPr="004176E3" w:rsidRDefault="004176E3" w:rsidP="004176E3">
      <w:pPr>
        <w:tabs>
          <w:tab w:val="center" w:pos="4513"/>
        </w:tabs>
        <w:suppressAutoHyphens/>
        <w:spacing w:after="0" w:line="240" w:lineRule="auto"/>
        <w:rPr>
          <w:rFonts w:cs="Arial"/>
          <w:b/>
          <w:sz w:val="24"/>
          <w:szCs w:val="24"/>
        </w:rPr>
      </w:pPr>
      <w:r w:rsidRPr="004176E3">
        <w:rPr>
          <w:rFonts w:cs="Arial"/>
          <w:b/>
          <w:sz w:val="24"/>
          <w:szCs w:val="24"/>
        </w:rPr>
        <w:t>School Details</w:t>
      </w:r>
    </w:p>
    <w:tbl>
      <w:tblPr>
        <w:tblStyle w:val="TableGrid"/>
        <w:tblW w:w="0" w:type="auto"/>
        <w:tblLook w:val="04A0" w:firstRow="1" w:lastRow="0" w:firstColumn="1" w:lastColumn="0" w:noHBand="0" w:noVBand="1"/>
      </w:tblPr>
      <w:tblGrid>
        <w:gridCol w:w="4621"/>
        <w:gridCol w:w="4621"/>
      </w:tblGrid>
      <w:tr w:rsidR="004176E3" w:rsidRPr="004176E3" w:rsidTr="004176E3">
        <w:tc>
          <w:tcPr>
            <w:tcW w:w="4621" w:type="dxa"/>
          </w:tcPr>
          <w:p w:rsidR="004176E3" w:rsidRPr="004176E3" w:rsidRDefault="004176E3" w:rsidP="004176E3">
            <w:pPr>
              <w:tabs>
                <w:tab w:val="center" w:pos="4513"/>
              </w:tabs>
              <w:suppressAutoHyphens/>
              <w:rPr>
                <w:rFonts w:cs="Arial"/>
                <w:b/>
              </w:rPr>
            </w:pPr>
            <w:r w:rsidRPr="004176E3">
              <w:rPr>
                <w:rFonts w:cs="Arial"/>
                <w:b/>
              </w:rPr>
              <w:t>Name of School:</w:t>
            </w:r>
          </w:p>
        </w:tc>
        <w:tc>
          <w:tcPr>
            <w:tcW w:w="4621" w:type="dxa"/>
          </w:tcPr>
          <w:p w:rsidR="004176E3" w:rsidRPr="004176E3" w:rsidRDefault="004176E3" w:rsidP="004176E3">
            <w:pPr>
              <w:tabs>
                <w:tab w:val="center" w:pos="4513"/>
              </w:tabs>
              <w:suppressAutoHyphens/>
              <w:rPr>
                <w:rFonts w:cs="Arial"/>
                <w:b/>
              </w:rPr>
            </w:pPr>
            <w:r w:rsidRPr="004176E3">
              <w:rPr>
                <w:rFonts w:cs="Arial"/>
                <w:b/>
              </w:rPr>
              <w:t>School Address:</w:t>
            </w:r>
          </w:p>
          <w:p w:rsidR="004176E3" w:rsidRPr="004176E3" w:rsidRDefault="004176E3" w:rsidP="004176E3">
            <w:pPr>
              <w:tabs>
                <w:tab w:val="center" w:pos="4513"/>
              </w:tabs>
              <w:suppressAutoHyphens/>
              <w:rPr>
                <w:rFonts w:cs="Arial"/>
                <w:b/>
              </w:rPr>
            </w:pPr>
          </w:p>
          <w:p w:rsidR="004176E3" w:rsidRPr="004176E3" w:rsidRDefault="004176E3" w:rsidP="004176E3">
            <w:pPr>
              <w:tabs>
                <w:tab w:val="center" w:pos="4513"/>
              </w:tabs>
              <w:suppressAutoHyphens/>
              <w:rPr>
                <w:rFonts w:cs="Arial"/>
                <w:b/>
              </w:rPr>
            </w:pPr>
          </w:p>
          <w:p w:rsidR="004176E3" w:rsidRPr="004176E3" w:rsidRDefault="004176E3" w:rsidP="004176E3">
            <w:pPr>
              <w:tabs>
                <w:tab w:val="center" w:pos="4513"/>
              </w:tabs>
              <w:suppressAutoHyphens/>
              <w:rPr>
                <w:rFonts w:cs="Arial"/>
                <w:b/>
              </w:rPr>
            </w:pPr>
          </w:p>
        </w:tc>
      </w:tr>
      <w:tr w:rsidR="004176E3" w:rsidRPr="004176E3" w:rsidTr="004176E3">
        <w:tc>
          <w:tcPr>
            <w:tcW w:w="4621" w:type="dxa"/>
          </w:tcPr>
          <w:p w:rsidR="004176E3" w:rsidRPr="004176E3" w:rsidRDefault="004176E3" w:rsidP="004176E3">
            <w:pPr>
              <w:tabs>
                <w:tab w:val="center" w:pos="4513"/>
              </w:tabs>
              <w:suppressAutoHyphens/>
              <w:rPr>
                <w:rFonts w:cs="Arial"/>
                <w:b/>
              </w:rPr>
            </w:pPr>
            <w:r w:rsidRPr="004176E3">
              <w:rPr>
                <w:rFonts w:cs="Arial"/>
                <w:b/>
              </w:rPr>
              <w:t>School Roll No:</w:t>
            </w:r>
          </w:p>
        </w:tc>
        <w:tc>
          <w:tcPr>
            <w:tcW w:w="4621" w:type="dxa"/>
          </w:tcPr>
          <w:p w:rsidR="004176E3" w:rsidRPr="004176E3" w:rsidRDefault="004176E3" w:rsidP="004176E3">
            <w:pPr>
              <w:tabs>
                <w:tab w:val="center" w:pos="4513"/>
              </w:tabs>
              <w:suppressAutoHyphens/>
              <w:rPr>
                <w:rFonts w:cs="Arial"/>
                <w:b/>
              </w:rPr>
            </w:pPr>
            <w:r w:rsidRPr="004176E3">
              <w:rPr>
                <w:rFonts w:cs="Arial"/>
                <w:b/>
              </w:rPr>
              <w:t>School Phone No:</w:t>
            </w:r>
          </w:p>
        </w:tc>
      </w:tr>
      <w:tr w:rsidR="004176E3" w:rsidRPr="004176E3" w:rsidTr="004176E3">
        <w:tc>
          <w:tcPr>
            <w:tcW w:w="9242" w:type="dxa"/>
            <w:gridSpan w:val="2"/>
          </w:tcPr>
          <w:p w:rsidR="004176E3" w:rsidRPr="004176E3" w:rsidRDefault="004176E3" w:rsidP="004176E3">
            <w:pPr>
              <w:tabs>
                <w:tab w:val="center" w:pos="4513"/>
              </w:tabs>
              <w:suppressAutoHyphens/>
              <w:rPr>
                <w:rFonts w:cs="Arial"/>
                <w:b/>
              </w:rPr>
            </w:pPr>
            <w:r w:rsidRPr="004176E3">
              <w:rPr>
                <w:rFonts w:cs="Arial"/>
                <w:b/>
              </w:rPr>
              <w:t>Status: Full-time or Part-time (including job-sharing)</w:t>
            </w:r>
          </w:p>
          <w:p w:rsidR="004176E3" w:rsidRPr="004176E3" w:rsidRDefault="004176E3" w:rsidP="004176E3">
            <w:pPr>
              <w:tabs>
                <w:tab w:val="center" w:pos="4513"/>
              </w:tabs>
              <w:suppressAutoHyphens/>
              <w:rPr>
                <w:rFonts w:cs="Arial"/>
                <w:b/>
              </w:rPr>
            </w:pPr>
          </w:p>
        </w:tc>
      </w:tr>
    </w:tbl>
    <w:p w:rsidR="004176E3" w:rsidRPr="00D25E5C" w:rsidRDefault="004176E3" w:rsidP="004176E3">
      <w:pPr>
        <w:tabs>
          <w:tab w:val="center" w:pos="4513"/>
        </w:tabs>
        <w:suppressAutoHyphens/>
        <w:spacing w:after="0" w:line="240" w:lineRule="auto"/>
        <w:rPr>
          <w:rFonts w:cs="Arial"/>
        </w:rPr>
      </w:pPr>
    </w:p>
    <w:p w:rsidR="00973B13" w:rsidRDefault="00973B13" w:rsidP="00973B13">
      <w:pPr>
        <w:tabs>
          <w:tab w:val="left" w:pos="-720"/>
          <w:tab w:val="left" w:pos="0"/>
        </w:tabs>
        <w:suppressAutoHyphens/>
        <w:spacing w:after="0" w:line="240" w:lineRule="auto"/>
        <w:rPr>
          <w:rFonts w:cs="Arial"/>
          <w:b/>
          <w:sz w:val="20"/>
          <w:szCs w:val="20"/>
        </w:rPr>
      </w:pPr>
    </w:p>
    <w:p w:rsidR="00973B13" w:rsidRDefault="00973B13" w:rsidP="00973B13">
      <w:pPr>
        <w:tabs>
          <w:tab w:val="left" w:pos="-720"/>
        </w:tabs>
        <w:suppressAutoHyphens/>
        <w:spacing w:after="0" w:line="240" w:lineRule="auto"/>
        <w:rPr>
          <w:rFonts w:cs="Arial"/>
          <w:b/>
          <w:sz w:val="20"/>
          <w:szCs w:val="20"/>
        </w:rPr>
      </w:pPr>
      <w:r w:rsidRPr="006672C2">
        <w:rPr>
          <w:rFonts w:cs="Arial"/>
          <w:b/>
          <w:sz w:val="20"/>
          <w:szCs w:val="20"/>
        </w:rPr>
        <w:t>Is the teacher already seconded to</w:t>
      </w:r>
      <w:r>
        <w:rPr>
          <w:rFonts w:cs="Arial"/>
          <w:b/>
          <w:sz w:val="20"/>
          <w:szCs w:val="20"/>
        </w:rPr>
        <w:t>/engaged as an associate with</w:t>
      </w:r>
      <w:r w:rsidRPr="006672C2">
        <w:rPr>
          <w:rFonts w:cs="Arial"/>
          <w:b/>
          <w:sz w:val="20"/>
          <w:szCs w:val="20"/>
        </w:rPr>
        <w:t xml:space="preserve"> another </w:t>
      </w:r>
      <w:r>
        <w:rPr>
          <w:rFonts w:cs="Arial"/>
          <w:b/>
          <w:sz w:val="20"/>
          <w:szCs w:val="20"/>
        </w:rPr>
        <w:t xml:space="preserve">support service or </w:t>
      </w:r>
      <w:r w:rsidRPr="006672C2">
        <w:rPr>
          <w:rFonts w:cs="Arial"/>
          <w:b/>
          <w:sz w:val="20"/>
          <w:szCs w:val="20"/>
        </w:rPr>
        <w:t xml:space="preserve">organisation? YES/NO </w:t>
      </w:r>
    </w:p>
    <w:p w:rsidR="00973B13" w:rsidRDefault="00973B13" w:rsidP="00973B13">
      <w:pPr>
        <w:tabs>
          <w:tab w:val="left" w:pos="-720"/>
        </w:tabs>
        <w:suppressAutoHyphens/>
        <w:spacing w:after="0" w:line="240" w:lineRule="auto"/>
        <w:rPr>
          <w:rFonts w:cs="Arial"/>
          <w:b/>
          <w:sz w:val="20"/>
          <w:szCs w:val="20"/>
        </w:rPr>
      </w:pPr>
    </w:p>
    <w:p w:rsidR="00973B13" w:rsidRPr="006672C2" w:rsidRDefault="00973B13" w:rsidP="00973B13">
      <w:pPr>
        <w:tabs>
          <w:tab w:val="left" w:pos="-720"/>
        </w:tabs>
        <w:suppressAutoHyphens/>
        <w:spacing w:after="0" w:line="240" w:lineRule="auto"/>
        <w:rPr>
          <w:rFonts w:cs="Arial"/>
          <w:b/>
          <w:sz w:val="20"/>
          <w:szCs w:val="20"/>
        </w:rPr>
      </w:pPr>
      <w:r w:rsidRPr="006672C2">
        <w:rPr>
          <w:rFonts w:cs="Arial"/>
          <w:b/>
          <w:sz w:val="20"/>
          <w:szCs w:val="20"/>
        </w:rPr>
        <w:t>______________________</w:t>
      </w:r>
      <w:r>
        <w:rPr>
          <w:rFonts w:cs="Arial"/>
          <w:b/>
          <w:sz w:val="20"/>
          <w:szCs w:val="20"/>
        </w:rPr>
        <w:t>_</w:t>
      </w:r>
    </w:p>
    <w:p w:rsidR="00973B13" w:rsidRDefault="00973B13" w:rsidP="00973B13">
      <w:pPr>
        <w:tabs>
          <w:tab w:val="left" w:pos="-720"/>
        </w:tabs>
        <w:suppressAutoHyphens/>
        <w:spacing w:after="0" w:line="240" w:lineRule="auto"/>
        <w:rPr>
          <w:rFonts w:cs="Arial"/>
          <w:b/>
          <w:sz w:val="20"/>
          <w:szCs w:val="20"/>
        </w:rPr>
      </w:pPr>
    </w:p>
    <w:p w:rsidR="00973B13" w:rsidRDefault="00973B13" w:rsidP="00973B13">
      <w:pPr>
        <w:tabs>
          <w:tab w:val="left" w:pos="-720"/>
        </w:tabs>
        <w:suppressAutoHyphens/>
        <w:spacing w:after="0" w:line="240" w:lineRule="auto"/>
        <w:rPr>
          <w:rFonts w:cs="Arial"/>
          <w:b/>
          <w:sz w:val="20"/>
          <w:szCs w:val="20"/>
        </w:rPr>
      </w:pPr>
      <w:r>
        <w:rPr>
          <w:rFonts w:cs="Arial"/>
          <w:b/>
          <w:sz w:val="20"/>
          <w:szCs w:val="20"/>
        </w:rPr>
        <w:t>If YES, please state:</w:t>
      </w:r>
      <w:r>
        <w:rPr>
          <w:rFonts w:cs="Arial"/>
          <w:b/>
          <w:sz w:val="20"/>
          <w:szCs w:val="20"/>
        </w:rPr>
        <w:br/>
      </w:r>
      <w:r w:rsidRPr="006672C2">
        <w:rPr>
          <w:rFonts w:cs="Arial"/>
          <w:b/>
          <w:sz w:val="20"/>
          <w:szCs w:val="20"/>
        </w:rPr>
        <w:t xml:space="preserve">Name of other organisation </w:t>
      </w:r>
    </w:p>
    <w:p w:rsidR="00973B13" w:rsidRDefault="00973B13" w:rsidP="00973B13">
      <w:pPr>
        <w:tabs>
          <w:tab w:val="left" w:pos="-720"/>
        </w:tabs>
        <w:suppressAutoHyphens/>
        <w:spacing w:after="0" w:line="240" w:lineRule="auto"/>
        <w:rPr>
          <w:rFonts w:cs="Arial"/>
          <w:b/>
          <w:sz w:val="20"/>
          <w:szCs w:val="20"/>
        </w:rPr>
      </w:pPr>
    </w:p>
    <w:p w:rsidR="00973B13" w:rsidRDefault="00973B13" w:rsidP="00973B13">
      <w:pPr>
        <w:tabs>
          <w:tab w:val="left" w:pos="-720"/>
        </w:tabs>
        <w:suppressAutoHyphens/>
        <w:spacing w:after="0" w:line="240" w:lineRule="auto"/>
        <w:rPr>
          <w:rFonts w:cs="Arial"/>
          <w:b/>
          <w:sz w:val="20"/>
          <w:szCs w:val="20"/>
        </w:rPr>
      </w:pPr>
      <w:r w:rsidRPr="006672C2">
        <w:rPr>
          <w:rFonts w:cs="Arial"/>
          <w:b/>
          <w:sz w:val="20"/>
          <w:szCs w:val="20"/>
        </w:rPr>
        <w:t>_______________________________________________________</w:t>
      </w:r>
    </w:p>
    <w:p w:rsidR="00973B13" w:rsidRDefault="00973B13" w:rsidP="00973B13">
      <w:pPr>
        <w:tabs>
          <w:tab w:val="left" w:pos="-720"/>
        </w:tabs>
        <w:suppressAutoHyphens/>
        <w:spacing w:after="0" w:line="240" w:lineRule="auto"/>
        <w:rPr>
          <w:rFonts w:cs="Arial"/>
          <w:b/>
          <w:sz w:val="20"/>
          <w:szCs w:val="20"/>
        </w:rPr>
      </w:pPr>
    </w:p>
    <w:p w:rsidR="00973B13" w:rsidRDefault="00973B13" w:rsidP="00973B13">
      <w:pPr>
        <w:tabs>
          <w:tab w:val="left" w:pos="-720"/>
        </w:tabs>
        <w:suppressAutoHyphens/>
        <w:spacing w:after="0" w:line="240" w:lineRule="auto"/>
        <w:rPr>
          <w:rFonts w:cs="Arial"/>
          <w:b/>
          <w:sz w:val="20"/>
          <w:szCs w:val="20"/>
        </w:rPr>
      </w:pPr>
      <w:r w:rsidRPr="006672C2">
        <w:rPr>
          <w:rFonts w:cs="Arial"/>
          <w:b/>
          <w:sz w:val="20"/>
          <w:szCs w:val="20"/>
        </w:rPr>
        <w:t xml:space="preserve">Address of other organisation </w:t>
      </w:r>
    </w:p>
    <w:p w:rsidR="00973B13" w:rsidRDefault="00973B13" w:rsidP="00973B13">
      <w:pPr>
        <w:tabs>
          <w:tab w:val="left" w:pos="-720"/>
          <w:tab w:val="left" w:pos="0"/>
        </w:tabs>
        <w:suppressAutoHyphens/>
        <w:spacing w:after="0" w:line="240" w:lineRule="auto"/>
        <w:rPr>
          <w:rFonts w:cs="Arial"/>
          <w:b/>
          <w:sz w:val="20"/>
          <w:szCs w:val="20"/>
        </w:rPr>
      </w:pPr>
    </w:p>
    <w:p w:rsidR="00973B13" w:rsidRPr="005826BD" w:rsidRDefault="00973B13" w:rsidP="00973B13">
      <w:pPr>
        <w:tabs>
          <w:tab w:val="left" w:pos="-720"/>
          <w:tab w:val="left" w:pos="0"/>
        </w:tabs>
        <w:suppressAutoHyphens/>
        <w:spacing w:after="0" w:line="240" w:lineRule="auto"/>
        <w:rPr>
          <w:rFonts w:cs="Arial"/>
          <w:b/>
          <w:sz w:val="20"/>
          <w:szCs w:val="20"/>
          <w:u w:val="single"/>
        </w:rPr>
      </w:pPr>
      <w:r>
        <w:rPr>
          <w:rFonts w:cs="Arial"/>
          <w:b/>
          <w:sz w:val="20"/>
          <w:szCs w:val="20"/>
        </w:rPr>
        <w:t>_______________________________________________________</w:t>
      </w:r>
    </w:p>
    <w:p w:rsidR="00973B13" w:rsidRDefault="00973B13" w:rsidP="00973B13">
      <w:pPr>
        <w:tabs>
          <w:tab w:val="left" w:pos="-720"/>
          <w:tab w:val="left" w:pos="0"/>
        </w:tabs>
        <w:suppressAutoHyphens/>
        <w:rPr>
          <w:rFonts w:cs="Arial"/>
          <w:b/>
          <w:sz w:val="20"/>
          <w:szCs w:val="20"/>
        </w:rPr>
      </w:pPr>
    </w:p>
    <w:p w:rsidR="005912A7" w:rsidRDefault="00244954" w:rsidP="00973B13">
      <w:pPr>
        <w:tabs>
          <w:tab w:val="left" w:pos="-720"/>
          <w:tab w:val="left" w:pos="0"/>
        </w:tabs>
        <w:suppressAutoHyphens/>
        <w:rPr>
          <w:rFonts w:cs="Arial"/>
          <w:b/>
          <w:sz w:val="20"/>
          <w:szCs w:val="20"/>
        </w:rPr>
      </w:pPr>
      <w:r>
        <w:rPr>
          <w:rFonts w:cs="Arial"/>
          <w:b/>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1447165</wp:posOffset>
                </wp:positionH>
                <wp:positionV relativeFrom="paragraph">
                  <wp:posOffset>22225</wp:posOffset>
                </wp:positionV>
                <wp:extent cx="334010" cy="158750"/>
                <wp:effectExtent l="8890" t="13335" r="9525" b="889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13.95pt;margin-top:1.75pt;width:26.3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"/>
            </w:pict>
          </mc:Fallback>
        </mc:AlternateContent>
      </w:r>
      <w:r>
        <w:rPr>
          <w:rFonts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2075180</wp:posOffset>
                </wp:positionH>
                <wp:positionV relativeFrom="paragraph">
                  <wp:posOffset>22225</wp:posOffset>
                </wp:positionV>
                <wp:extent cx="374015" cy="158750"/>
                <wp:effectExtent l="8255" t="13335" r="8255" b="889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63.4pt;margin-top:1.75pt;width:29.4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"/>
            </w:pict>
          </mc:Fallback>
        </mc:AlternateContent>
      </w:r>
      <w:r w:rsidR="005912A7">
        <w:rPr>
          <w:rFonts w:cs="Arial"/>
          <w:b/>
          <w:sz w:val="20"/>
          <w:szCs w:val="20"/>
        </w:rPr>
        <w:t xml:space="preserve">Primary Teacher:           Yes                 No </w:t>
      </w:r>
    </w:p>
    <w:p w:rsidR="005912A7" w:rsidRDefault="00244954" w:rsidP="005912A7">
      <w:pPr>
        <w:tabs>
          <w:tab w:val="left" w:pos="-720"/>
          <w:tab w:val="left" w:pos="0"/>
        </w:tabs>
        <w:suppressAutoHyphens/>
        <w:rPr>
          <w:rFonts w:cs="Arial"/>
          <w:b/>
          <w:sz w:val="20"/>
          <w:szCs w:val="20"/>
        </w:rPr>
      </w:pPr>
      <w:r>
        <w:rPr>
          <w:rFonts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1447165</wp:posOffset>
                </wp:positionH>
                <wp:positionV relativeFrom="paragraph">
                  <wp:posOffset>22225</wp:posOffset>
                </wp:positionV>
                <wp:extent cx="334010" cy="158750"/>
                <wp:effectExtent l="8890" t="13970" r="9525" b="825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13.95pt;margin-top:1.75pt;width:26.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"/>
            </w:pict>
          </mc:Fallback>
        </mc:AlternateContent>
      </w:r>
      <w:r>
        <w:rPr>
          <w:rFonts w:cs="Arial"/>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2075180</wp:posOffset>
                </wp:positionH>
                <wp:positionV relativeFrom="paragraph">
                  <wp:posOffset>22225</wp:posOffset>
                </wp:positionV>
                <wp:extent cx="374015" cy="158750"/>
                <wp:effectExtent l="8255" t="13970" r="8255" b="825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3.4pt;margin-top:1.75pt;width:29.4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kIgIAAD0EAAAOAAAAZHJzL2Uyb0RvYy54bWysU9uO0zAQfUfiHyy/0yTdh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"/>
            </w:pict>
          </mc:Fallback>
        </mc:AlternateContent>
      </w:r>
      <w:r w:rsidR="005912A7">
        <w:rPr>
          <w:rFonts w:cs="Arial"/>
          <w:b/>
          <w:sz w:val="20"/>
          <w:szCs w:val="20"/>
        </w:rPr>
        <w:t xml:space="preserve">Second Level Teacher: Yes                  No </w:t>
      </w:r>
    </w:p>
    <w:tbl>
      <w:tblPr>
        <w:tblStyle w:val="TableGrid"/>
        <w:tblW w:w="0" w:type="auto"/>
        <w:tblLook w:val="04A0" w:firstRow="1" w:lastRow="0" w:firstColumn="1" w:lastColumn="0" w:noHBand="0" w:noVBand="1"/>
      </w:tblPr>
      <w:tblGrid>
        <w:gridCol w:w="4621"/>
        <w:gridCol w:w="4621"/>
      </w:tblGrid>
      <w:tr w:rsidR="004176E3" w:rsidTr="004176E3">
        <w:tc>
          <w:tcPr>
            <w:tcW w:w="4621" w:type="dxa"/>
          </w:tcPr>
          <w:p w:rsidR="004176E3" w:rsidRDefault="005912A7" w:rsidP="00973B13">
            <w:pPr>
              <w:tabs>
                <w:tab w:val="left" w:pos="-720"/>
                <w:tab w:val="left" w:pos="0"/>
              </w:tabs>
              <w:suppressAutoHyphens/>
              <w:rPr>
                <w:rFonts w:cs="Arial"/>
                <w:b/>
                <w:sz w:val="20"/>
                <w:szCs w:val="20"/>
              </w:rPr>
            </w:pPr>
            <w:r>
              <w:rPr>
                <w:rFonts w:cs="Arial"/>
                <w:b/>
                <w:sz w:val="20"/>
                <w:szCs w:val="20"/>
              </w:rPr>
              <w:t>Subjects Taught</w:t>
            </w:r>
            <w:r w:rsidR="00E3083B">
              <w:rPr>
                <w:rFonts w:cs="Arial"/>
                <w:b/>
                <w:sz w:val="20"/>
                <w:szCs w:val="20"/>
              </w:rPr>
              <w:t xml:space="preserve"> (Second level only)</w:t>
            </w:r>
            <w:r>
              <w:rPr>
                <w:rFonts w:cs="Arial"/>
                <w:b/>
                <w:sz w:val="20"/>
                <w:szCs w:val="20"/>
              </w:rPr>
              <w:t>:</w:t>
            </w:r>
          </w:p>
          <w:p w:rsidR="005912A7" w:rsidRDefault="005912A7" w:rsidP="00973B13">
            <w:pPr>
              <w:tabs>
                <w:tab w:val="left" w:pos="-720"/>
                <w:tab w:val="left" w:pos="0"/>
              </w:tabs>
              <w:suppressAutoHyphens/>
              <w:rPr>
                <w:rFonts w:cs="Arial"/>
                <w:b/>
                <w:sz w:val="20"/>
                <w:szCs w:val="20"/>
              </w:rPr>
            </w:pPr>
          </w:p>
          <w:p w:rsidR="005912A7" w:rsidRDefault="005912A7" w:rsidP="00973B13">
            <w:pPr>
              <w:tabs>
                <w:tab w:val="left" w:pos="-720"/>
                <w:tab w:val="left" w:pos="0"/>
              </w:tabs>
              <w:suppressAutoHyphens/>
              <w:rPr>
                <w:rFonts w:cs="Arial"/>
                <w:b/>
                <w:sz w:val="20"/>
                <w:szCs w:val="20"/>
              </w:rPr>
            </w:pPr>
          </w:p>
          <w:p w:rsidR="005912A7" w:rsidRDefault="005912A7" w:rsidP="00973B13">
            <w:pPr>
              <w:tabs>
                <w:tab w:val="left" w:pos="-720"/>
                <w:tab w:val="left" w:pos="0"/>
              </w:tabs>
              <w:suppressAutoHyphens/>
              <w:rPr>
                <w:rFonts w:cs="Arial"/>
                <w:b/>
                <w:sz w:val="20"/>
                <w:szCs w:val="20"/>
              </w:rPr>
            </w:pPr>
          </w:p>
          <w:p w:rsidR="005912A7" w:rsidRDefault="005912A7" w:rsidP="00973B13">
            <w:pPr>
              <w:tabs>
                <w:tab w:val="left" w:pos="-720"/>
                <w:tab w:val="left" w:pos="0"/>
              </w:tabs>
              <w:suppressAutoHyphens/>
              <w:rPr>
                <w:rFonts w:cs="Arial"/>
                <w:b/>
                <w:sz w:val="20"/>
                <w:szCs w:val="20"/>
              </w:rPr>
            </w:pPr>
          </w:p>
        </w:tc>
        <w:tc>
          <w:tcPr>
            <w:tcW w:w="4621" w:type="dxa"/>
          </w:tcPr>
          <w:p w:rsidR="004176E3" w:rsidRDefault="005912A7" w:rsidP="00973B13">
            <w:pPr>
              <w:tabs>
                <w:tab w:val="left" w:pos="-720"/>
                <w:tab w:val="left" w:pos="0"/>
              </w:tabs>
              <w:suppressAutoHyphens/>
              <w:rPr>
                <w:rFonts w:cs="Arial"/>
                <w:b/>
                <w:sz w:val="20"/>
                <w:szCs w:val="20"/>
              </w:rPr>
            </w:pPr>
            <w:r>
              <w:rPr>
                <w:rFonts w:cs="Arial"/>
                <w:b/>
                <w:sz w:val="20"/>
                <w:szCs w:val="20"/>
              </w:rPr>
              <w:t>Subjects Offered</w:t>
            </w:r>
            <w:r w:rsidR="00E3083B">
              <w:rPr>
                <w:rFonts w:cs="Arial"/>
                <w:b/>
                <w:sz w:val="20"/>
                <w:szCs w:val="20"/>
              </w:rPr>
              <w:t xml:space="preserve"> (Second level only)</w:t>
            </w:r>
            <w:r>
              <w:rPr>
                <w:rFonts w:cs="Arial"/>
                <w:b/>
                <w:sz w:val="20"/>
                <w:szCs w:val="20"/>
              </w:rPr>
              <w:t>:</w:t>
            </w:r>
          </w:p>
        </w:tc>
      </w:tr>
    </w:tbl>
    <w:p w:rsidR="004176E3" w:rsidRDefault="004176E3" w:rsidP="00973B13">
      <w:pPr>
        <w:tabs>
          <w:tab w:val="left" w:pos="-720"/>
          <w:tab w:val="left" w:pos="0"/>
        </w:tabs>
        <w:suppressAutoHyphens/>
        <w:rPr>
          <w:rFonts w:cs="Arial"/>
          <w:b/>
          <w:sz w:val="20"/>
          <w:szCs w:val="20"/>
        </w:rPr>
      </w:pPr>
    </w:p>
    <w:p w:rsidR="00973B13" w:rsidRPr="006672C2" w:rsidRDefault="00244954" w:rsidP="00973B13">
      <w:pPr>
        <w:tabs>
          <w:tab w:val="left" w:pos="-720"/>
          <w:tab w:val="left" w:pos="0"/>
        </w:tabs>
        <w:suppressAutoHyphens/>
        <w:rPr>
          <w:rFonts w:cs="Arial"/>
          <w:b/>
          <w:sz w:val="20"/>
          <w:szCs w:val="20"/>
          <w:u w:val="single"/>
        </w:rPr>
      </w:pPr>
      <w:r>
        <w:rPr>
          <w:rFonts w:cs="Arial"/>
          <w:b/>
          <w:noProof/>
          <w:sz w:val="20"/>
          <w:szCs w:val="20"/>
          <w:u w:val="single"/>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31750</wp:posOffset>
                </wp:positionV>
                <wp:extent cx="5918835" cy="2087880"/>
                <wp:effectExtent l="9525" t="12065" r="5715" b="50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835" cy="2087880"/>
                        </a:xfrm>
                        <a:prstGeom prst="rect">
                          <a:avLst/>
                        </a:prstGeom>
                        <a:solidFill>
                          <a:srgbClr val="FFFFFF"/>
                        </a:solidFill>
                        <a:ln w="9525">
                          <a:solidFill>
                            <a:srgbClr val="000000"/>
                          </a:solidFill>
                          <a:miter lim="800000"/>
                          <a:headEnd/>
                          <a:tailEnd/>
                        </a:ln>
                      </wps:spPr>
                      <wps:txbx>
                        <w:txbxContent>
                          <w:p w:rsidR="00AB04B0" w:rsidRPr="00121BDE" w:rsidRDefault="00AB04B0" w:rsidP="00973B13">
                            <w:pPr>
                              <w:rPr>
                                <w:b/>
                              </w:rPr>
                            </w:pPr>
                            <w:r w:rsidRPr="00121BDE">
                              <w:rPr>
                                <w:b/>
                              </w:rPr>
                              <w:t>P</w:t>
                            </w:r>
                            <w:r>
                              <w:rPr>
                                <w:b/>
                              </w:rPr>
                              <w:t>lease note your area(s) of CPD expertise b</w:t>
                            </w:r>
                            <w:r w:rsidRPr="00121BDE">
                              <w:rPr>
                                <w:b/>
                              </w:rPr>
                              <w:t>elow:</w:t>
                            </w:r>
                          </w:p>
                          <w:p w:rsidR="00AB04B0" w:rsidRPr="00973B13" w:rsidRDefault="00AB04B0" w:rsidP="00973B13">
                            <w:pPr>
                              <w:pStyle w:val="ListParagraph"/>
                              <w:numPr>
                                <w:ilvl w:val="0"/>
                                <w:numId w:val="7"/>
                              </w:numPr>
                              <w:spacing w:after="0" w:line="240" w:lineRule="auto"/>
                              <w:rPr>
                                <w:b/>
                              </w:rPr>
                            </w:pPr>
                            <w:r w:rsidRPr="00973B13">
                              <w:rPr>
                                <w:b/>
                              </w:rPr>
                              <w:t>__________________________________________________________________________________________________________________________</w:t>
                            </w:r>
                          </w:p>
                          <w:p w:rsidR="00AB04B0" w:rsidRPr="00973B13" w:rsidRDefault="00AB04B0" w:rsidP="00973B13">
                            <w:pPr>
                              <w:pStyle w:val="ListParagraph"/>
                              <w:numPr>
                                <w:ilvl w:val="0"/>
                                <w:numId w:val="7"/>
                              </w:numPr>
                              <w:spacing w:after="0" w:line="240" w:lineRule="auto"/>
                              <w:rPr>
                                <w:b/>
                              </w:rPr>
                            </w:pPr>
                            <w:r w:rsidRPr="00973B13">
                              <w:rPr>
                                <w:b/>
                              </w:rPr>
                              <w:t>__________________________________________________________________________________________________________________________</w:t>
                            </w:r>
                          </w:p>
                          <w:p w:rsidR="00AB04B0" w:rsidRDefault="00AB04B0" w:rsidP="00973B13">
                            <w:pPr>
                              <w:numPr>
                                <w:ilvl w:val="0"/>
                                <w:numId w:val="7"/>
                              </w:numPr>
                              <w:spacing w:after="0" w:line="240" w:lineRule="auto"/>
                              <w:rPr>
                                <w:b/>
                              </w:rPr>
                            </w:pPr>
                            <w:r>
                              <w:rPr>
                                <w:b/>
                              </w:rPr>
                              <w:t>__________________________________________________________________________________________________________________________</w:t>
                            </w:r>
                          </w:p>
                          <w:p w:rsidR="00AB04B0" w:rsidRDefault="00AB04B0" w:rsidP="00973B13">
                            <w:pPr>
                              <w:numPr>
                                <w:ilvl w:val="0"/>
                                <w:numId w:val="7"/>
                              </w:numPr>
                              <w:spacing w:after="0" w:line="240" w:lineRule="auto"/>
                              <w:rPr>
                                <w:b/>
                              </w:rPr>
                            </w:pPr>
                            <w:r>
                              <w:rPr>
                                <w:b/>
                              </w:rPr>
                              <w:t>__________________________________________________________________________________________________________________________</w:t>
                            </w:r>
                          </w:p>
                          <w:p w:rsidR="00AB04B0" w:rsidRPr="00121BDE" w:rsidRDefault="00AB04B0" w:rsidP="00973B13">
                            <w:pPr>
                              <w:numPr>
                                <w:ilvl w:val="0"/>
                                <w:numId w:val="7"/>
                              </w:numPr>
                              <w:spacing w:after="0" w:line="240" w:lineRule="auto"/>
                              <w:rPr>
                                <w:b/>
                              </w:rPr>
                            </w:pPr>
                            <w:r>
                              <w:rPr>
                                <w:b/>
                              </w:rPr>
                              <w:t>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2.5pt;width:466.05pt;height:1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">
                <v:textbox>
                  <w:txbxContent>
                    <w:p w:rsidR="00AB04B0" w:rsidRPr="00121BDE" w:rsidRDefault="00AB04B0" w:rsidP="00973B13">
                      <w:pPr>
                        <w:rPr>
                          <w:b/>
                        </w:rPr>
                      </w:pPr>
                      <w:r w:rsidRPr="00121BDE">
                        <w:rPr>
                          <w:b/>
                        </w:rPr>
                        <w:t>P</w:t>
                      </w:r>
                      <w:r>
                        <w:rPr>
                          <w:b/>
                        </w:rPr>
                        <w:t>lease note your area(s) of CPD expertise b</w:t>
                      </w:r>
                      <w:r w:rsidRPr="00121BDE">
                        <w:rPr>
                          <w:b/>
                        </w:rPr>
                        <w:t>elow:</w:t>
                      </w:r>
                    </w:p>
                    <w:p w:rsidR="00AB04B0" w:rsidRPr="00973B13" w:rsidRDefault="00AB04B0" w:rsidP="00973B13">
                      <w:pPr>
                        <w:pStyle w:val="ListParagraph"/>
                        <w:numPr>
                          <w:ilvl w:val="0"/>
                          <w:numId w:val="7"/>
                        </w:numPr>
                        <w:spacing w:after="0" w:line="240" w:lineRule="auto"/>
                        <w:rPr>
                          <w:b/>
                        </w:rPr>
                      </w:pPr>
                      <w:r w:rsidRPr="00973B13">
                        <w:rPr>
                          <w:b/>
                        </w:rPr>
                        <w:t>__________________________________________________________________________________________________________________________</w:t>
                      </w:r>
                    </w:p>
                    <w:p w:rsidR="00AB04B0" w:rsidRPr="00973B13" w:rsidRDefault="00AB04B0" w:rsidP="00973B13">
                      <w:pPr>
                        <w:pStyle w:val="ListParagraph"/>
                        <w:numPr>
                          <w:ilvl w:val="0"/>
                          <w:numId w:val="7"/>
                        </w:numPr>
                        <w:spacing w:after="0" w:line="240" w:lineRule="auto"/>
                        <w:rPr>
                          <w:b/>
                        </w:rPr>
                      </w:pPr>
                      <w:r w:rsidRPr="00973B13">
                        <w:rPr>
                          <w:b/>
                        </w:rPr>
                        <w:t>__________________________________________________________________________________________________________________________</w:t>
                      </w:r>
                    </w:p>
                    <w:p w:rsidR="00AB04B0" w:rsidRDefault="00AB04B0" w:rsidP="00973B13">
                      <w:pPr>
                        <w:numPr>
                          <w:ilvl w:val="0"/>
                          <w:numId w:val="7"/>
                        </w:numPr>
                        <w:spacing w:after="0" w:line="240" w:lineRule="auto"/>
                        <w:rPr>
                          <w:b/>
                        </w:rPr>
                      </w:pPr>
                      <w:r>
                        <w:rPr>
                          <w:b/>
                        </w:rPr>
                        <w:t>__________________________________________________________________________________________________________________________</w:t>
                      </w:r>
                    </w:p>
                    <w:p w:rsidR="00AB04B0" w:rsidRDefault="00AB04B0" w:rsidP="00973B13">
                      <w:pPr>
                        <w:numPr>
                          <w:ilvl w:val="0"/>
                          <w:numId w:val="7"/>
                        </w:numPr>
                        <w:spacing w:after="0" w:line="240" w:lineRule="auto"/>
                        <w:rPr>
                          <w:b/>
                        </w:rPr>
                      </w:pPr>
                      <w:r>
                        <w:rPr>
                          <w:b/>
                        </w:rPr>
                        <w:t>__________________________________________________________________________________________________________________________</w:t>
                      </w:r>
                    </w:p>
                    <w:p w:rsidR="00AB04B0" w:rsidRPr="00121BDE" w:rsidRDefault="00AB04B0" w:rsidP="00973B13">
                      <w:pPr>
                        <w:numPr>
                          <w:ilvl w:val="0"/>
                          <w:numId w:val="7"/>
                        </w:numPr>
                        <w:spacing w:after="0" w:line="240" w:lineRule="auto"/>
                        <w:rPr>
                          <w:b/>
                        </w:rPr>
                      </w:pPr>
                      <w:r>
                        <w:rPr>
                          <w:b/>
                        </w:rPr>
                        <w:t>_____________________________________________________________</w:t>
                      </w:r>
                    </w:p>
                  </w:txbxContent>
                </v:textbox>
              </v:shape>
            </w:pict>
          </mc:Fallback>
        </mc:AlternateContent>
      </w:r>
    </w:p>
    <w:p w:rsidR="00973B13" w:rsidRDefault="00973B13" w:rsidP="00973B13">
      <w:pPr>
        <w:tabs>
          <w:tab w:val="left" w:pos="-720"/>
          <w:tab w:val="left" w:pos="0"/>
        </w:tabs>
        <w:suppressAutoHyphens/>
        <w:ind w:left="720" w:hanging="720"/>
        <w:rPr>
          <w:rFonts w:cs="Arial"/>
          <w:b/>
          <w:sz w:val="20"/>
          <w:szCs w:val="20"/>
          <w:u w:val="single"/>
        </w:rPr>
      </w:pPr>
    </w:p>
    <w:p w:rsidR="00973B13" w:rsidRDefault="00973B13" w:rsidP="00973B13">
      <w:pPr>
        <w:tabs>
          <w:tab w:val="left" w:pos="-720"/>
          <w:tab w:val="left" w:pos="0"/>
        </w:tabs>
        <w:suppressAutoHyphens/>
        <w:ind w:left="720" w:hanging="720"/>
        <w:rPr>
          <w:rFonts w:cs="Arial"/>
          <w:b/>
          <w:sz w:val="20"/>
          <w:szCs w:val="20"/>
          <w:u w:val="single"/>
        </w:rPr>
      </w:pPr>
    </w:p>
    <w:p w:rsidR="00973B13" w:rsidRDefault="00973B13" w:rsidP="00973B13">
      <w:pPr>
        <w:tabs>
          <w:tab w:val="left" w:pos="-720"/>
          <w:tab w:val="left" w:pos="0"/>
        </w:tabs>
        <w:suppressAutoHyphens/>
        <w:ind w:left="720" w:hanging="720"/>
        <w:rPr>
          <w:rFonts w:cs="Arial"/>
          <w:b/>
          <w:sz w:val="20"/>
          <w:szCs w:val="20"/>
          <w:u w:val="single"/>
        </w:rPr>
      </w:pPr>
    </w:p>
    <w:p w:rsidR="00973B13" w:rsidRDefault="00973B13" w:rsidP="00973B13">
      <w:pPr>
        <w:tabs>
          <w:tab w:val="left" w:pos="-720"/>
          <w:tab w:val="left" w:pos="0"/>
        </w:tabs>
        <w:suppressAutoHyphens/>
        <w:ind w:left="720" w:hanging="720"/>
        <w:rPr>
          <w:rFonts w:cs="Arial"/>
          <w:b/>
          <w:sz w:val="20"/>
          <w:szCs w:val="20"/>
          <w:u w:val="single"/>
        </w:rPr>
      </w:pPr>
    </w:p>
    <w:p w:rsidR="00973B13" w:rsidRDefault="00973B13" w:rsidP="00973B13">
      <w:pPr>
        <w:tabs>
          <w:tab w:val="left" w:pos="-720"/>
          <w:tab w:val="left" w:pos="0"/>
        </w:tabs>
        <w:suppressAutoHyphens/>
        <w:ind w:left="720" w:hanging="720"/>
        <w:rPr>
          <w:rFonts w:cs="Arial"/>
          <w:b/>
          <w:sz w:val="20"/>
          <w:szCs w:val="20"/>
          <w:u w:val="single"/>
        </w:rPr>
      </w:pPr>
    </w:p>
    <w:p w:rsidR="00973B13" w:rsidRDefault="00973B13" w:rsidP="00973B13">
      <w:pPr>
        <w:tabs>
          <w:tab w:val="left" w:pos="-720"/>
          <w:tab w:val="left" w:pos="0"/>
        </w:tabs>
        <w:suppressAutoHyphens/>
        <w:ind w:left="720" w:hanging="720"/>
        <w:rPr>
          <w:rFonts w:cs="Arial"/>
          <w:b/>
          <w:sz w:val="20"/>
          <w:szCs w:val="20"/>
          <w:u w:val="single"/>
        </w:rPr>
      </w:pPr>
    </w:p>
    <w:p w:rsidR="00973B13" w:rsidRDefault="00973B13" w:rsidP="00973B13">
      <w:pPr>
        <w:tabs>
          <w:tab w:val="left" w:pos="-720"/>
          <w:tab w:val="left" w:pos="0"/>
        </w:tabs>
        <w:suppressAutoHyphens/>
        <w:spacing w:after="0" w:line="240" w:lineRule="auto"/>
        <w:rPr>
          <w:rFonts w:cs="Arial"/>
          <w:b/>
          <w:sz w:val="20"/>
          <w:szCs w:val="20"/>
        </w:rPr>
      </w:pPr>
      <w:r>
        <w:rPr>
          <w:rFonts w:cs="Arial"/>
          <w:b/>
          <w:sz w:val="20"/>
          <w:szCs w:val="20"/>
        </w:rPr>
        <w:t>If you are the holder of a recognised post in a</w:t>
      </w:r>
      <w:r w:rsidRPr="005826BD">
        <w:rPr>
          <w:rFonts w:cs="Arial"/>
          <w:b/>
          <w:sz w:val="20"/>
          <w:szCs w:val="20"/>
        </w:rPr>
        <w:t xml:space="preserve"> </w:t>
      </w:r>
      <w:r>
        <w:rPr>
          <w:rFonts w:cs="Arial"/>
          <w:b/>
          <w:sz w:val="20"/>
          <w:szCs w:val="20"/>
        </w:rPr>
        <w:t>recognised school what is it and what are the responsibilities:</w:t>
      </w:r>
    </w:p>
    <w:p w:rsidR="00973B13" w:rsidRDefault="00973B13" w:rsidP="00973B13">
      <w:pPr>
        <w:tabs>
          <w:tab w:val="left" w:pos="-720"/>
          <w:tab w:val="left" w:pos="0"/>
        </w:tabs>
        <w:suppressAutoHyphens/>
        <w:spacing w:after="0" w:line="240" w:lineRule="auto"/>
        <w:rPr>
          <w:rFonts w:cs="Arial"/>
          <w:b/>
          <w:sz w:val="20"/>
          <w:szCs w:val="20"/>
        </w:rPr>
      </w:pPr>
    </w:p>
    <w:p w:rsidR="00973B13" w:rsidRDefault="00973B13" w:rsidP="00973B13">
      <w:pPr>
        <w:tabs>
          <w:tab w:val="left" w:pos="-720"/>
          <w:tab w:val="left" w:pos="0"/>
        </w:tabs>
        <w:suppressAutoHyphens/>
        <w:spacing w:after="0" w:line="240" w:lineRule="auto"/>
        <w:rPr>
          <w:rFonts w:cs="Arial"/>
          <w:b/>
          <w:sz w:val="20"/>
          <w:szCs w:val="20"/>
        </w:rPr>
      </w:pPr>
      <w:r>
        <w:rPr>
          <w:rFonts w:cs="Arial"/>
          <w:b/>
          <w:sz w:val="20"/>
          <w:szCs w:val="20"/>
        </w:rPr>
        <w:t>Post:___________________________</w:t>
      </w:r>
    </w:p>
    <w:p w:rsidR="00973B13" w:rsidRDefault="00973B13" w:rsidP="00973B13">
      <w:pPr>
        <w:tabs>
          <w:tab w:val="left" w:pos="-720"/>
          <w:tab w:val="left" w:pos="0"/>
        </w:tabs>
        <w:suppressAutoHyphens/>
        <w:spacing w:after="0" w:line="240" w:lineRule="auto"/>
        <w:rPr>
          <w:rFonts w:cs="Arial"/>
          <w:b/>
          <w:sz w:val="20"/>
          <w:szCs w:val="20"/>
        </w:rPr>
      </w:pPr>
    </w:p>
    <w:p w:rsidR="00973B13" w:rsidRDefault="00973B13" w:rsidP="00973B13">
      <w:pPr>
        <w:tabs>
          <w:tab w:val="left" w:pos="-720"/>
          <w:tab w:val="left" w:pos="0"/>
        </w:tabs>
        <w:suppressAutoHyphens/>
        <w:spacing w:after="0" w:line="240" w:lineRule="auto"/>
        <w:rPr>
          <w:rFonts w:cs="Arial"/>
          <w:b/>
          <w:sz w:val="20"/>
          <w:szCs w:val="20"/>
        </w:rPr>
      </w:pPr>
      <w:r>
        <w:rPr>
          <w:rFonts w:cs="Arial"/>
          <w:b/>
          <w:sz w:val="20"/>
          <w:szCs w:val="20"/>
        </w:rPr>
        <w:t>Responsibilities: ____________________________________________________________________</w:t>
      </w:r>
    </w:p>
    <w:p w:rsidR="00973B13" w:rsidRDefault="00973B13" w:rsidP="00973B13">
      <w:pPr>
        <w:tabs>
          <w:tab w:val="left" w:pos="-720"/>
          <w:tab w:val="left" w:pos="0"/>
        </w:tabs>
        <w:suppressAutoHyphens/>
        <w:spacing w:after="0" w:line="240" w:lineRule="auto"/>
        <w:rPr>
          <w:rFonts w:cs="Arial"/>
          <w:b/>
          <w:sz w:val="20"/>
          <w:szCs w:val="20"/>
        </w:rPr>
      </w:pPr>
    </w:p>
    <w:p w:rsidR="00973B13" w:rsidRPr="006672C2" w:rsidRDefault="00973B13" w:rsidP="00973B13">
      <w:pPr>
        <w:tabs>
          <w:tab w:val="left" w:pos="-720"/>
          <w:tab w:val="left" w:pos="0"/>
        </w:tabs>
        <w:suppressAutoHyphens/>
        <w:spacing w:after="0" w:line="240" w:lineRule="auto"/>
        <w:rPr>
          <w:rFonts w:cs="Arial"/>
          <w:b/>
          <w:sz w:val="20"/>
          <w:szCs w:val="20"/>
        </w:rPr>
      </w:pPr>
      <w:r>
        <w:rPr>
          <w:rFonts w:cs="Arial"/>
          <w:b/>
          <w:sz w:val="20"/>
          <w:szCs w:val="20"/>
        </w:rPr>
        <w:t>___________________________________________________________________________________</w:t>
      </w:r>
    </w:p>
    <w:p w:rsidR="00973B13" w:rsidRDefault="00973B13" w:rsidP="00973B13">
      <w:pPr>
        <w:pStyle w:val="B"/>
        <w:ind w:firstLine="720"/>
      </w:pPr>
    </w:p>
    <w:p w:rsidR="00973B13" w:rsidRDefault="00973B13" w:rsidP="00973B13">
      <w:pPr>
        <w:pStyle w:val="B"/>
        <w:rPr>
          <w:b/>
        </w:rPr>
      </w:pPr>
      <w:r>
        <w:rPr>
          <w:b/>
        </w:rPr>
        <w:t>Please note that this information will be included on a central database managed by Blackrock Education Centre on behalf of the Department of Education and Skills.  In the event that other Department of Education Support Services or Education Support Centres wish to access your information in order to access suitably qualified/skilled personnel for work on their behalf do you give permission for your information to be shared with such Support Services?</w:t>
      </w:r>
    </w:p>
    <w:p w:rsidR="00973B13" w:rsidRDefault="00244954" w:rsidP="00973B13">
      <w:pPr>
        <w:pStyle w:val="B"/>
        <w:rPr>
          <w:b/>
        </w:rPr>
      </w:pPr>
      <w:r>
        <w:rPr>
          <w:b/>
          <w:noProof/>
          <w:lang w:val="en-IE"/>
        </w:rPr>
        <mc:AlternateContent>
          <mc:Choice Requires="wps">
            <w:drawing>
              <wp:anchor distT="0" distB="0" distL="114300" distR="114300" simplePos="0" relativeHeight="251668480" behindDoc="0" locked="0" layoutInCell="1" allowOverlap="1">
                <wp:simplePos x="0" y="0"/>
                <wp:positionH relativeFrom="column">
                  <wp:posOffset>2857500</wp:posOffset>
                </wp:positionH>
                <wp:positionV relativeFrom="paragraph">
                  <wp:posOffset>99695</wp:posOffset>
                </wp:positionV>
                <wp:extent cx="457200" cy="242570"/>
                <wp:effectExtent l="9525" t="6985" r="9525" b="76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solidFill>
                            <a:srgbClr val="000000"/>
                          </a:solidFill>
                          <a:miter lim="800000"/>
                          <a:headEnd/>
                          <a:tailEnd/>
                        </a:ln>
                      </wps:spPr>
                      <wps:txbx>
                        <w:txbxContent>
                          <w:p w:rsidR="00AB04B0" w:rsidRDefault="00AB04B0" w:rsidP="00973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5pt;margin-top:7.85pt;width:36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">
                <v:textbox>
                  <w:txbxContent>
                    <w:p w:rsidR="00AB04B0" w:rsidRDefault="00AB04B0" w:rsidP="00973B13"/>
                  </w:txbxContent>
                </v:textbox>
              </v:shape>
            </w:pict>
          </mc:Fallback>
        </mc:AlternateContent>
      </w:r>
      <w:r>
        <w:rPr>
          <w:b/>
          <w:noProof/>
          <w:lang w:val="en-IE"/>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99695</wp:posOffset>
                </wp:positionV>
                <wp:extent cx="457200" cy="242570"/>
                <wp:effectExtent l="9525" t="6985" r="9525" b="762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solidFill>
                            <a:srgbClr val="000000"/>
                          </a:solidFill>
                          <a:miter lim="800000"/>
                          <a:headEnd/>
                          <a:tailEnd/>
                        </a:ln>
                      </wps:spPr>
                      <wps:txbx>
                        <w:txbxContent>
                          <w:p w:rsidR="00AB04B0" w:rsidRDefault="00AB04B0" w:rsidP="00973B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pt;margin-top:7.85pt;width:36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">
                <v:textbox>
                  <w:txbxContent>
                    <w:p w:rsidR="00AB04B0" w:rsidRDefault="00AB04B0" w:rsidP="00973B13"/>
                  </w:txbxContent>
                </v:textbox>
              </v:shape>
            </w:pict>
          </mc:Fallback>
        </mc:AlternateContent>
      </w:r>
    </w:p>
    <w:p w:rsidR="00973B13" w:rsidRDefault="00973B13" w:rsidP="00973B13">
      <w:pPr>
        <w:pStyle w:val="B"/>
        <w:rPr>
          <w:b/>
        </w:rPr>
      </w:pPr>
      <w:r>
        <w:rPr>
          <w:b/>
        </w:rPr>
        <w:t>Yes</w:t>
      </w:r>
      <w:r>
        <w:rPr>
          <w:b/>
        </w:rPr>
        <w:tab/>
      </w:r>
      <w:r>
        <w:rPr>
          <w:b/>
        </w:rPr>
        <w:tab/>
      </w:r>
      <w:r>
        <w:rPr>
          <w:b/>
        </w:rPr>
        <w:tab/>
      </w:r>
      <w:r>
        <w:rPr>
          <w:b/>
        </w:rPr>
        <w:tab/>
      </w:r>
      <w:r>
        <w:rPr>
          <w:b/>
        </w:rPr>
        <w:tab/>
        <w:t>No</w:t>
      </w:r>
    </w:p>
    <w:p w:rsidR="00973B13" w:rsidRDefault="00973B13" w:rsidP="00973B13">
      <w:pPr>
        <w:pStyle w:val="B"/>
        <w:rPr>
          <w:b/>
        </w:rPr>
      </w:pPr>
    </w:p>
    <w:p w:rsidR="00973B13" w:rsidRDefault="00973B13" w:rsidP="00973B13">
      <w:pPr>
        <w:pStyle w:val="B"/>
        <w:rPr>
          <w:b/>
        </w:rPr>
      </w:pPr>
    </w:p>
    <w:p w:rsidR="00973B13" w:rsidRDefault="00973B13" w:rsidP="00973B13">
      <w:pPr>
        <w:pStyle w:val="B"/>
        <w:rPr>
          <w:b/>
        </w:rPr>
      </w:pPr>
    </w:p>
    <w:p w:rsidR="00973B13" w:rsidRDefault="00973B13" w:rsidP="00973B13">
      <w:pPr>
        <w:pStyle w:val="B"/>
        <w:rPr>
          <w:rFonts w:ascii="Times New Roman" w:hAnsi="Times New Roman"/>
        </w:rPr>
      </w:pPr>
      <w:r w:rsidRPr="005826BD">
        <w:rPr>
          <w:rFonts w:ascii="Times New Roman" w:hAnsi="Times New Roman"/>
          <w:b/>
        </w:rPr>
        <w:t>Signed</w:t>
      </w:r>
      <w:r w:rsidRPr="005826BD">
        <w:rPr>
          <w:rFonts w:ascii="Times New Roman" w:hAnsi="Times New Roman"/>
        </w:rPr>
        <w:t xml:space="preserve"> ________________________________</w:t>
      </w:r>
      <w:r w:rsidRPr="005826BD">
        <w:rPr>
          <w:rFonts w:ascii="Times New Roman" w:hAnsi="Times New Roman"/>
        </w:rPr>
        <w:tab/>
      </w:r>
      <w:r w:rsidRPr="005826BD">
        <w:rPr>
          <w:rFonts w:ascii="Times New Roman" w:hAnsi="Times New Roman"/>
        </w:rPr>
        <w:tab/>
      </w:r>
      <w:r w:rsidRPr="00121BDE">
        <w:rPr>
          <w:rFonts w:ascii="Times New Roman" w:hAnsi="Times New Roman"/>
          <w:b/>
        </w:rPr>
        <w:t>Date</w:t>
      </w:r>
      <w:r>
        <w:rPr>
          <w:rFonts w:ascii="Times New Roman" w:hAnsi="Times New Roman"/>
        </w:rPr>
        <w:t>________________________</w:t>
      </w:r>
    </w:p>
    <w:p w:rsidR="00973B13" w:rsidRPr="008C0AC0" w:rsidRDefault="00973B13" w:rsidP="00973B13">
      <w:pPr>
        <w:pStyle w:val="B"/>
        <w:rPr>
          <w:rFonts w:ascii="Times New Roman" w:hAnsi="Times New Roman"/>
          <w:color w:val="FF0000"/>
        </w:rPr>
      </w:pPr>
    </w:p>
    <w:p w:rsidR="00973B13" w:rsidRDefault="00973B13" w:rsidP="00973B13">
      <w:pPr>
        <w:autoSpaceDE w:val="0"/>
        <w:autoSpaceDN w:val="0"/>
        <w:adjustRightInd w:val="0"/>
        <w:spacing w:before="100" w:after="100"/>
        <w:jc w:val="center"/>
        <w:rPr>
          <w:color w:val="0000FF"/>
          <w:sz w:val="18"/>
          <w:szCs w:val="18"/>
        </w:rPr>
      </w:pPr>
      <w:r>
        <w:rPr>
          <w:i/>
          <w:iCs/>
          <w:color w:val="0000FF"/>
          <w:sz w:val="18"/>
          <w:szCs w:val="18"/>
        </w:rPr>
        <w:t>Data Protection</w:t>
      </w:r>
    </w:p>
    <w:p w:rsidR="00973B13" w:rsidRDefault="00973B13" w:rsidP="00973B13">
      <w:pPr>
        <w:autoSpaceDE w:val="0"/>
        <w:autoSpaceDN w:val="0"/>
        <w:adjustRightInd w:val="0"/>
        <w:spacing w:before="100" w:after="100"/>
        <w:rPr>
          <w:b/>
          <w:bCs/>
          <w:i/>
          <w:iCs/>
          <w:color w:val="0000FF"/>
          <w:sz w:val="18"/>
          <w:szCs w:val="18"/>
        </w:rPr>
      </w:pPr>
      <w:r>
        <w:rPr>
          <w:b/>
          <w:bCs/>
          <w:i/>
          <w:iCs/>
          <w:color w:val="0000FF"/>
          <w:sz w:val="18"/>
          <w:szCs w:val="18"/>
        </w:rPr>
        <w:t xml:space="preserve">The Blackrock Education Centre will treat all personal data you provide on this form as confidential and will use it solely for the purpose intended. The information will only be disclosed as permitted by law or for the purposes listed in the Blackrock Education Centre registration with the Data Protection Commissioner - </w:t>
      </w:r>
      <w:r w:rsidRPr="003F13F5">
        <w:rPr>
          <w:b/>
          <w:bCs/>
          <w:i/>
          <w:iCs/>
          <w:color w:val="0000FF"/>
          <w:sz w:val="18"/>
          <w:szCs w:val="18"/>
        </w:rPr>
        <w:t>REF 10764/A</w:t>
      </w:r>
    </w:p>
    <w:p w:rsidR="00973B13" w:rsidRDefault="00973B13" w:rsidP="00973B13">
      <w:pPr>
        <w:autoSpaceDE w:val="0"/>
        <w:autoSpaceDN w:val="0"/>
        <w:adjustRightInd w:val="0"/>
        <w:spacing w:before="100" w:after="100"/>
        <w:rPr>
          <w:color w:val="0000FF"/>
          <w:sz w:val="18"/>
          <w:szCs w:val="18"/>
        </w:rPr>
      </w:pPr>
      <w:r>
        <w:rPr>
          <w:b/>
          <w:bCs/>
          <w:i/>
          <w:iCs/>
          <w:color w:val="0000FF"/>
          <w:sz w:val="18"/>
          <w:szCs w:val="18"/>
        </w:rPr>
        <w:t>If the information you have provided is to be used for purposes other than outlined in the Blackrock Education Centre’s registration with the DPC your permission will be sought.</w:t>
      </w:r>
      <w:r>
        <w:rPr>
          <w:color w:val="0000FF"/>
          <w:sz w:val="18"/>
          <w:szCs w:val="18"/>
        </w:rPr>
        <w:t xml:space="preserve"> </w:t>
      </w:r>
    </w:p>
    <w:p w:rsidR="006326EF" w:rsidRPr="00973B13" w:rsidRDefault="006326EF" w:rsidP="00973B13">
      <w:pPr>
        <w:pStyle w:val="B"/>
        <w:jc w:val="center"/>
        <w:rPr>
          <w:rFonts w:cs="Arial"/>
          <w:b/>
          <w:color w:val="4F81BD" w:themeColor="accent1"/>
          <w:sz w:val="28"/>
        </w:rPr>
      </w:pPr>
      <w:r w:rsidRPr="00973B13">
        <w:rPr>
          <w:rFonts w:cs="Arial"/>
          <w:b/>
          <w:color w:val="4F81BD" w:themeColor="accent1"/>
          <w:sz w:val="28"/>
        </w:rPr>
        <w:lastRenderedPageBreak/>
        <w:t>Appendix B</w:t>
      </w:r>
    </w:p>
    <w:p w:rsidR="00EB6276" w:rsidRDefault="00EB6276" w:rsidP="00EB6276">
      <w:pPr>
        <w:pStyle w:val="Heading1"/>
        <w:jc w:val="center"/>
        <w:rPr>
          <w:szCs w:val="24"/>
        </w:rPr>
      </w:pPr>
      <w:r>
        <w:rPr>
          <w:szCs w:val="24"/>
        </w:rPr>
        <w:t>School Year: 2011/2012</w:t>
      </w:r>
    </w:p>
    <w:p w:rsidR="00EB6276" w:rsidRDefault="00EB6276" w:rsidP="00EB6276">
      <w:pPr>
        <w:pStyle w:val="Heading1"/>
        <w:jc w:val="center"/>
        <w:rPr>
          <w:szCs w:val="24"/>
        </w:rPr>
      </w:pPr>
      <w:r>
        <w:rPr>
          <w:szCs w:val="24"/>
        </w:rPr>
        <w:t>Local Facilitator Self-Nomination Form for work with the Professional Development Service for Teachers (PDST)</w:t>
      </w:r>
    </w:p>
    <w:p w:rsidR="00EB6276" w:rsidRDefault="00244954" w:rsidP="00EB6276">
      <w:pPr>
        <w:tabs>
          <w:tab w:val="left" w:pos="-720"/>
        </w:tabs>
        <w:suppressAutoHyphens/>
      </w:pPr>
      <w:r>
        <w:rPr>
          <w:noProof/>
        </w:rPr>
        <mc:AlternateContent>
          <mc:Choice Requires="wps">
            <w:drawing>
              <wp:anchor distT="0" distB="0" distL="114300" distR="114300" simplePos="0" relativeHeight="251675648" behindDoc="0" locked="0" layoutInCell="1" allowOverlap="1">
                <wp:simplePos x="0" y="0"/>
                <wp:positionH relativeFrom="column">
                  <wp:posOffset>-371475</wp:posOffset>
                </wp:positionH>
                <wp:positionV relativeFrom="paragraph">
                  <wp:posOffset>27940</wp:posOffset>
                </wp:positionV>
                <wp:extent cx="6543675" cy="1091565"/>
                <wp:effectExtent l="9525" t="6350" r="9525" b="698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91565"/>
                        </a:xfrm>
                        <a:prstGeom prst="rect">
                          <a:avLst/>
                        </a:prstGeom>
                        <a:solidFill>
                          <a:srgbClr val="FFFFFF"/>
                        </a:solidFill>
                        <a:ln w="9525">
                          <a:solidFill>
                            <a:srgbClr val="000000"/>
                          </a:solidFill>
                          <a:miter lim="800000"/>
                          <a:headEnd/>
                          <a:tailEnd/>
                        </a:ln>
                      </wps:spPr>
                      <wps:txbx>
                        <w:txbxContent>
                          <w:p w:rsidR="00EB6276" w:rsidRDefault="00EB6276" w:rsidP="00EB6276">
                            <w:pPr>
                              <w:rPr>
                                <w:b/>
                              </w:rPr>
                            </w:pPr>
                            <w:r>
                              <w:t>This form is to be completed by the teacher and sent to:</w:t>
                            </w:r>
                            <w:r>
                              <w:rPr>
                                <w:b/>
                              </w:rPr>
                              <w:t xml:space="preserve"> Catherine Begley, Professional Development Service for Teachers (PDST), 14 Joyce Way, Park West Business Park, Nangor Road, Dublin 12.</w:t>
                            </w:r>
                          </w:p>
                          <w:p w:rsidR="00EB6276" w:rsidRDefault="00EB6276" w:rsidP="00EB6276">
                            <w:r>
                              <w:t>A further Board of Management Release Form will be issued by Blackrock Education Centre to the school for completion.</w:t>
                            </w:r>
                          </w:p>
                          <w:p w:rsidR="00EB6276" w:rsidRDefault="00EB6276" w:rsidP="00EB6276">
                            <w:pPr>
                              <w:numPr>
                                <w:ins w:id="1" w:author="bernadette_quinn" w:date="2010-09-29T12:47:00Z"/>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9.25pt;margin-top:2.2pt;width:515.25pt;height:8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3xLwIAAFo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">
                <v:textbox>
                  <w:txbxContent>
                    <w:p w:rsidR="00EB6276" w:rsidRDefault="00EB6276" w:rsidP="00EB6276">
                      <w:pPr>
                        <w:rPr>
                          <w:b/>
                        </w:rPr>
                      </w:pPr>
                      <w:r>
                        <w:t>This form is to be completed by the teacher and sent to:</w:t>
                      </w:r>
                      <w:r>
                        <w:rPr>
                          <w:b/>
                        </w:rPr>
                        <w:t xml:space="preserve"> Catherine Begley, Professional Development Service for Teachers (PDST), 14 Joyce Way, Park West Business Park, Nangor Road, Dublin 12.</w:t>
                      </w:r>
                    </w:p>
                    <w:p w:rsidR="00EB6276" w:rsidRDefault="00EB6276" w:rsidP="00EB6276">
                      <w:r>
                        <w:t>A further Board of Management Release Form will be issued by Blackrock Education Centre to the school for completion.</w:t>
                      </w:r>
                    </w:p>
                    <w:p w:rsidR="00EB6276" w:rsidRDefault="00EB6276" w:rsidP="00EB6276">
                      <w:pPr>
                        <w:numPr>
                          <w:ins w:id="2" w:author="bernadette_quinn" w:date="2010-09-29T12:47:00Z"/>
                        </w:numPr>
                      </w:pPr>
                    </w:p>
                  </w:txbxContent>
                </v:textbox>
              </v:shape>
            </w:pict>
          </mc:Fallback>
        </mc:AlternateContent>
      </w:r>
    </w:p>
    <w:p w:rsidR="00EB6276" w:rsidRDefault="00EB6276" w:rsidP="00EB6276">
      <w:pPr>
        <w:tabs>
          <w:tab w:val="left" w:pos="-720"/>
        </w:tabs>
        <w:suppressAutoHyphens/>
      </w:pPr>
    </w:p>
    <w:p w:rsidR="00EB6276" w:rsidRDefault="00EB6276" w:rsidP="00EB6276">
      <w:pPr>
        <w:tabs>
          <w:tab w:val="left" w:pos="-720"/>
        </w:tabs>
        <w:suppressAutoHyphens/>
      </w:pPr>
    </w:p>
    <w:p w:rsidR="00EB6276" w:rsidRDefault="00EB6276" w:rsidP="00EB6276">
      <w:pPr>
        <w:tabs>
          <w:tab w:val="center" w:pos="4513"/>
        </w:tabs>
        <w:suppressAutoHyphens/>
        <w:rPr>
          <w:rFonts w:cs="Arial"/>
          <w:b/>
          <w:sz w:val="20"/>
          <w:szCs w:val="20"/>
        </w:rPr>
      </w:pPr>
      <w:r>
        <w:rPr>
          <w:rFonts w:cs="Arial"/>
          <w:b/>
          <w:sz w:val="20"/>
          <w:szCs w:val="20"/>
        </w:rPr>
        <w:tab/>
      </w:r>
    </w:p>
    <w:p w:rsidR="00EB6276" w:rsidRDefault="00EB6276" w:rsidP="00EB6276">
      <w:pPr>
        <w:tabs>
          <w:tab w:val="center" w:pos="4513"/>
        </w:tabs>
        <w:suppressAutoHyphens/>
        <w:rPr>
          <w:rFonts w:cs="Arial"/>
        </w:rPr>
      </w:pPr>
      <w:r>
        <w:rPr>
          <w:rFonts w:cs="Arial"/>
          <w:b/>
          <w:sz w:val="28"/>
          <w:szCs w:val="28"/>
        </w:rPr>
        <w:t>To be Completed by the Teacher</w:t>
      </w:r>
    </w:p>
    <w:p w:rsidR="00EB6276" w:rsidRDefault="00EB6276" w:rsidP="00EB6276">
      <w:pPr>
        <w:rPr>
          <w:rFonts w:cs="Arial"/>
          <w:b/>
          <w:szCs w:val="20"/>
        </w:rPr>
      </w:pPr>
      <w:r>
        <w:rPr>
          <w:rFonts w:cs="Arial"/>
          <w:b/>
          <w:szCs w:val="20"/>
        </w:rPr>
        <w:t>1 Programme/subject area within PDST Support Service for which you wish to act as a local facilitator: __________________________________________</w:t>
      </w:r>
    </w:p>
    <w:tbl>
      <w:tblPr>
        <w:tblpPr w:leftFromText="180" w:rightFromText="180" w:bottomFromText="200" w:vertAnchor="text" w:horzAnchor="margin" w:tblpXSpec="center" w:tblpY="88"/>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2296"/>
        <w:gridCol w:w="1152"/>
        <w:gridCol w:w="3448"/>
      </w:tblGrid>
      <w:tr w:rsidR="00EB6276" w:rsidTr="00EB6276">
        <w:trPr>
          <w:trHeight w:val="3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Name</w:t>
            </w: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r>
      <w:tr w:rsidR="00EB6276" w:rsidTr="00EB6276">
        <w:trPr>
          <w:trHeight w:val="316"/>
        </w:trPr>
        <w:tc>
          <w:tcPr>
            <w:tcW w:w="3652" w:type="dxa"/>
            <w:vMerge w:val="restart"/>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Home Address</w:t>
            </w: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r>
      <w:tr w:rsidR="00EB6276" w:rsidTr="00EB6276">
        <w:trPr>
          <w:trHeight w:val="328"/>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B6276" w:rsidRDefault="00EB6276">
            <w:pPr>
              <w:spacing w:after="0" w:line="240" w:lineRule="auto"/>
            </w:pP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r>
      <w:tr w:rsidR="00EB6276" w:rsidTr="00EB6276">
        <w:trPr>
          <w:trHeight w:val="328"/>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EB6276" w:rsidRDefault="00EB6276">
            <w:pPr>
              <w:spacing w:after="0" w:line="240" w:lineRule="auto"/>
            </w:pP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r>
      <w:tr w:rsidR="00EB6276" w:rsidTr="00EB6276">
        <w:trPr>
          <w:trHeight w:val="3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Telephone</w:t>
            </w:r>
          </w:p>
        </w:tc>
        <w:tc>
          <w:tcPr>
            <w:tcW w:w="2297"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Home:</w:t>
            </w:r>
          </w:p>
        </w:tc>
        <w:tc>
          <w:tcPr>
            <w:tcW w:w="4603" w:type="dxa"/>
            <w:gridSpan w:val="2"/>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smartTag w:uri="urn:schemas-microsoft-com:office:smarttags" w:element="place">
              <w:smartTag w:uri="urn:schemas-microsoft-com:office:smarttags" w:element="City">
                <w:r>
                  <w:t>Mobile</w:t>
                </w:r>
              </w:smartTag>
            </w:smartTag>
            <w:r>
              <w:t>:</w:t>
            </w:r>
          </w:p>
        </w:tc>
      </w:tr>
      <w:tr w:rsidR="00EB6276" w:rsidTr="00EB6276">
        <w:trPr>
          <w:trHeight w:val="3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 xml:space="preserve">Email </w:t>
            </w:r>
          </w:p>
        </w:tc>
        <w:tc>
          <w:tcPr>
            <w:tcW w:w="2297"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Home:</w:t>
            </w:r>
          </w:p>
        </w:tc>
        <w:tc>
          <w:tcPr>
            <w:tcW w:w="4603" w:type="dxa"/>
            <w:gridSpan w:val="2"/>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Work:</w:t>
            </w:r>
          </w:p>
        </w:tc>
      </w:tr>
      <w:tr w:rsidR="00EB6276" w:rsidTr="00EB6276">
        <w:trPr>
          <w:trHeight w:val="7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Teaching Council Registration No.</w:t>
            </w: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r>
      <w:tr w:rsidR="00EB6276" w:rsidTr="00EB6276">
        <w:trPr>
          <w:trHeight w:val="7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Personal Details</w:t>
            </w:r>
          </w:p>
        </w:tc>
        <w:tc>
          <w:tcPr>
            <w:tcW w:w="3450" w:type="dxa"/>
            <w:gridSpan w:val="2"/>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PPS No:</w:t>
            </w:r>
          </w:p>
        </w:tc>
        <w:tc>
          <w:tcPr>
            <w:tcW w:w="3450"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PRSI Class:</w:t>
            </w:r>
          </w:p>
        </w:tc>
      </w:tr>
      <w:tr w:rsidR="00EB6276" w:rsidTr="00EB6276">
        <w:trPr>
          <w:trHeight w:val="3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pPr>
            <w:r>
              <w:t>Employment status: PWT; CID; Fixed Term Contract; Part-time (</w:t>
            </w:r>
            <w:r>
              <w:rPr>
                <w:sz w:val="16"/>
                <w:szCs w:val="16"/>
              </w:rPr>
              <w:t>please specify)</w:t>
            </w: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r>
      <w:tr w:rsidR="00EB6276" w:rsidTr="00EB6276">
        <w:trPr>
          <w:trHeight w:val="3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pPr>
            <w:r>
              <w:t>If you are a Post Holder in your school, please give details as appropriate</w:t>
            </w:r>
          </w:p>
        </w:tc>
        <w:tc>
          <w:tcPr>
            <w:tcW w:w="6900" w:type="dxa"/>
            <w:gridSpan w:val="3"/>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Post: _____________________________</w:t>
            </w:r>
          </w:p>
          <w:p w:rsidR="00EB6276" w:rsidRDefault="00EB6276">
            <w:pPr>
              <w:overflowPunct w:val="0"/>
              <w:autoSpaceDE w:val="0"/>
              <w:autoSpaceDN w:val="0"/>
              <w:adjustRightInd w:val="0"/>
              <w:spacing w:line="360" w:lineRule="auto"/>
            </w:pPr>
            <w:r>
              <w:t>Responsibilities: _____________________________________________________________</w:t>
            </w:r>
          </w:p>
        </w:tc>
      </w:tr>
      <w:tr w:rsidR="00EB6276" w:rsidTr="00EB6276">
        <w:trPr>
          <w:trHeight w:val="316"/>
        </w:trPr>
        <w:tc>
          <w:tcPr>
            <w:tcW w:w="3652"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pPr>
            <w:r>
              <w:t xml:space="preserve">Region 1/2/3/4//5/6 (please specify which region you live/work in). See </w:t>
            </w:r>
            <w:hyperlink r:id="rId11" w:history="1">
              <w:r>
                <w:rPr>
                  <w:rStyle w:val="Hyperlink"/>
                </w:rPr>
                <w:t>www.pdst.ie</w:t>
              </w:r>
            </w:hyperlink>
            <w:r>
              <w:t xml:space="preserve"> for education centres in each region</w:t>
            </w:r>
          </w:p>
        </w:tc>
        <w:tc>
          <w:tcPr>
            <w:tcW w:w="6900"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240" w:lineRule="auto"/>
            </w:pPr>
          </w:p>
          <w:p w:rsidR="00EB6276" w:rsidRDefault="00EB6276">
            <w:pPr>
              <w:overflowPunct w:val="0"/>
              <w:autoSpaceDE w:val="0"/>
              <w:autoSpaceDN w:val="0"/>
              <w:adjustRightInd w:val="0"/>
              <w:spacing w:line="240" w:lineRule="auto"/>
            </w:pPr>
            <w:r>
              <w:lastRenderedPageBreak/>
              <w:t>Region       _________</w:t>
            </w:r>
          </w:p>
        </w:tc>
      </w:tr>
    </w:tbl>
    <w:p w:rsidR="00EB6276" w:rsidRDefault="00EB6276" w:rsidP="00EB6276">
      <w:pPr>
        <w:overflowPunct w:val="0"/>
        <w:autoSpaceDE w:val="0"/>
        <w:autoSpaceDN w:val="0"/>
        <w:adjustRightInd w:val="0"/>
        <w:rPr>
          <w:b/>
        </w:rPr>
      </w:pPr>
      <w:r>
        <w:rPr>
          <w:b/>
        </w:rPr>
        <w:lastRenderedPageBreak/>
        <w:t>2. School Details – current or former if retired</w:t>
      </w:r>
    </w:p>
    <w:tbl>
      <w:tblPr>
        <w:tblW w:w="93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716"/>
        <w:gridCol w:w="1778"/>
        <w:gridCol w:w="2349"/>
      </w:tblGrid>
      <w:tr w:rsidR="00EB6276" w:rsidTr="00EB6276">
        <w:tc>
          <w:tcPr>
            <w:tcW w:w="2488"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School Name</w:t>
            </w:r>
          </w:p>
        </w:tc>
        <w:tc>
          <w:tcPr>
            <w:tcW w:w="6843"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rPr>
                <w:b/>
              </w:rPr>
            </w:pPr>
          </w:p>
        </w:tc>
      </w:tr>
      <w:tr w:rsidR="00EB6276" w:rsidTr="00EB6276">
        <w:tc>
          <w:tcPr>
            <w:tcW w:w="2488"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Address</w:t>
            </w:r>
          </w:p>
        </w:tc>
        <w:tc>
          <w:tcPr>
            <w:tcW w:w="6843"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rPr>
                <w:b/>
              </w:rPr>
            </w:pPr>
          </w:p>
        </w:tc>
      </w:tr>
      <w:tr w:rsidR="00EB6276" w:rsidTr="00EB6276">
        <w:tc>
          <w:tcPr>
            <w:tcW w:w="2488" w:type="dxa"/>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pPr>
          </w:p>
        </w:tc>
        <w:tc>
          <w:tcPr>
            <w:tcW w:w="6843" w:type="dxa"/>
            <w:gridSpan w:val="3"/>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rPr>
                <w:b/>
              </w:rPr>
            </w:pPr>
          </w:p>
        </w:tc>
      </w:tr>
      <w:tr w:rsidR="00EB6276" w:rsidTr="00EB6276">
        <w:tc>
          <w:tcPr>
            <w:tcW w:w="2488"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pPr>
            <w:r>
              <w:t>Roll No.</w:t>
            </w:r>
          </w:p>
        </w:tc>
        <w:tc>
          <w:tcPr>
            <w:tcW w:w="2716" w:type="dxa"/>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rPr>
                <w:b/>
              </w:rPr>
            </w:pPr>
          </w:p>
        </w:tc>
        <w:tc>
          <w:tcPr>
            <w:tcW w:w="1778" w:type="dxa"/>
            <w:tcBorders>
              <w:top w:val="single" w:sz="4" w:space="0" w:color="auto"/>
              <w:left w:val="single" w:sz="4" w:space="0" w:color="auto"/>
              <w:bottom w:val="single" w:sz="4" w:space="0" w:color="auto"/>
              <w:right w:val="single" w:sz="4" w:space="0" w:color="auto"/>
            </w:tcBorders>
            <w:hideMark/>
          </w:tcPr>
          <w:p w:rsidR="00EB6276" w:rsidRDefault="00EB6276">
            <w:pPr>
              <w:overflowPunct w:val="0"/>
              <w:autoSpaceDE w:val="0"/>
              <w:autoSpaceDN w:val="0"/>
              <w:adjustRightInd w:val="0"/>
              <w:spacing w:line="360" w:lineRule="auto"/>
              <w:rPr>
                <w:b/>
              </w:rPr>
            </w:pPr>
            <w:r>
              <w:rPr>
                <w:b/>
              </w:rPr>
              <w:t>Telephone No.</w:t>
            </w:r>
          </w:p>
        </w:tc>
        <w:tc>
          <w:tcPr>
            <w:tcW w:w="2349" w:type="dxa"/>
            <w:tcBorders>
              <w:top w:val="single" w:sz="4" w:space="0" w:color="auto"/>
              <w:left w:val="single" w:sz="4" w:space="0" w:color="auto"/>
              <w:bottom w:val="single" w:sz="4" w:space="0" w:color="auto"/>
              <w:right w:val="single" w:sz="4" w:space="0" w:color="auto"/>
            </w:tcBorders>
          </w:tcPr>
          <w:p w:rsidR="00EB6276" w:rsidRDefault="00EB6276">
            <w:pPr>
              <w:overflowPunct w:val="0"/>
              <w:autoSpaceDE w:val="0"/>
              <w:autoSpaceDN w:val="0"/>
              <w:adjustRightInd w:val="0"/>
              <w:spacing w:line="360" w:lineRule="auto"/>
              <w:rPr>
                <w:b/>
              </w:rPr>
            </w:pPr>
          </w:p>
        </w:tc>
      </w:tr>
    </w:tbl>
    <w:p w:rsidR="00EB6276" w:rsidRDefault="00EB6276" w:rsidP="00EB6276">
      <w:pPr>
        <w:tabs>
          <w:tab w:val="left" w:pos="-720"/>
          <w:tab w:val="left" w:pos="0"/>
        </w:tabs>
        <w:suppressAutoHyphens/>
        <w:rPr>
          <w:rFonts w:cs="Arial"/>
          <w:b/>
          <w:sz w:val="20"/>
          <w:szCs w:val="20"/>
        </w:rPr>
      </w:pPr>
    </w:p>
    <w:p w:rsidR="00EB6276" w:rsidRDefault="00244954" w:rsidP="00EB6276">
      <w:pPr>
        <w:tabs>
          <w:tab w:val="left" w:pos="-720"/>
          <w:tab w:val="left" w:pos="0"/>
        </w:tabs>
        <w:suppressAutoHyphens/>
        <w:rPr>
          <w:rFonts w:cs="Arial"/>
          <w:b/>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1447165</wp:posOffset>
                </wp:positionH>
                <wp:positionV relativeFrom="paragraph">
                  <wp:posOffset>22225</wp:posOffset>
                </wp:positionV>
                <wp:extent cx="334010" cy="158750"/>
                <wp:effectExtent l="8890" t="6350" r="9525"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3.95pt;margin-top:1.75pt;width:26.3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ViIg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2075180</wp:posOffset>
                </wp:positionH>
                <wp:positionV relativeFrom="paragraph">
                  <wp:posOffset>22225</wp:posOffset>
                </wp:positionV>
                <wp:extent cx="374015" cy="158750"/>
                <wp:effectExtent l="8255" t="6350" r="8255" b="635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3.4pt;margin-top:1.75pt;width:29.45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VXDIg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"/>
            </w:pict>
          </mc:Fallback>
        </mc:AlternateContent>
      </w:r>
      <w:r w:rsidR="00EB6276">
        <w:rPr>
          <w:rFonts w:cs="Arial"/>
          <w:b/>
          <w:sz w:val="20"/>
          <w:szCs w:val="20"/>
        </w:rPr>
        <w:t xml:space="preserve">Primary Teacher:           Yes                 No </w:t>
      </w:r>
    </w:p>
    <w:p w:rsidR="00EB6276" w:rsidRDefault="00244954" w:rsidP="00EB6276">
      <w:pPr>
        <w:tabs>
          <w:tab w:val="left" w:pos="-720"/>
          <w:tab w:val="left" w:pos="0"/>
        </w:tabs>
        <w:suppressAutoHyphens/>
        <w:rPr>
          <w:rFonts w:cs="Arial"/>
          <w:b/>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1447165</wp:posOffset>
                </wp:positionH>
                <wp:positionV relativeFrom="paragraph">
                  <wp:posOffset>22225</wp:posOffset>
                </wp:positionV>
                <wp:extent cx="334010" cy="158750"/>
                <wp:effectExtent l="8890" t="6350" r="9525" b="635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3.95pt;margin-top:1.75pt;width:26.3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2075180</wp:posOffset>
                </wp:positionH>
                <wp:positionV relativeFrom="paragraph">
                  <wp:posOffset>22225</wp:posOffset>
                </wp:positionV>
                <wp:extent cx="374015" cy="158750"/>
                <wp:effectExtent l="8255" t="6350" r="8255" b="635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3.4pt;margin-top:1.75pt;width:29.4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qWIQ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"/>
            </w:pict>
          </mc:Fallback>
        </mc:AlternateContent>
      </w:r>
      <w:r w:rsidR="00EB6276">
        <w:rPr>
          <w:rFonts w:cs="Arial"/>
          <w:b/>
          <w:sz w:val="20"/>
          <w:szCs w:val="20"/>
        </w:rPr>
        <w:t xml:space="preserve">Second Level Teacher: Yes                  No </w:t>
      </w:r>
    </w:p>
    <w:tbl>
      <w:tblPr>
        <w:tblStyle w:val="TableGrid"/>
        <w:tblW w:w="0" w:type="auto"/>
        <w:tblLook w:val="04A0" w:firstRow="1" w:lastRow="0" w:firstColumn="1" w:lastColumn="0" w:noHBand="0" w:noVBand="1"/>
      </w:tblPr>
      <w:tblGrid>
        <w:gridCol w:w="4621"/>
        <w:gridCol w:w="4621"/>
      </w:tblGrid>
      <w:tr w:rsidR="00EB6276" w:rsidTr="00EB6276">
        <w:tc>
          <w:tcPr>
            <w:tcW w:w="4621" w:type="dxa"/>
            <w:tcBorders>
              <w:top w:val="single" w:sz="4" w:space="0" w:color="auto"/>
              <w:left w:val="single" w:sz="4" w:space="0" w:color="auto"/>
              <w:bottom w:val="single" w:sz="4" w:space="0" w:color="auto"/>
              <w:right w:val="single" w:sz="4" w:space="0" w:color="auto"/>
            </w:tcBorders>
          </w:tcPr>
          <w:p w:rsidR="00EB6276" w:rsidRDefault="00EB6276">
            <w:pPr>
              <w:tabs>
                <w:tab w:val="left" w:pos="-720"/>
                <w:tab w:val="left" w:pos="0"/>
              </w:tabs>
              <w:suppressAutoHyphens/>
              <w:rPr>
                <w:rFonts w:cs="Arial"/>
                <w:b/>
                <w:sz w:val="20"/>
                <w:szCs w:val="20"/>
              </w:rPr>
            </w:pPr>
            <w:r>
              <w:rPr>
                <w:rFonts w:cs="Arial"/>
                <w:b/>
                <w:sz w:val="20"/>
                <w:szCs w:val="20"/>
              </w:rPr>
              <w:t>Subjects Taught (Second level only):</w:t>
            </w:r>
          </w:p>
          <w:p w:rsidR="00EB6276" w:rsidRDefault="00EB6276">
            <w:pPr>
              <w:tabs>
                <w:tab w:val="left" w:pos="-720"/>
                <w:tab w:val="left" w:pos="0"/>
              </w:tabs>
              <w:suppressAutoHyphens/>
              <w:rPr>
                <w:rFonts w:cs="Arial"/>
                <w:b/>
                <w:sz w:val="20"/>
                <w:szCs w:val="20"/>
              </w:rPr>
            </w:pPr>
          </w:p>
          <w:p w:rsidR="00EB6276" w:rsidRDefault="00EB6276">
            <w:pPr>
              <w:tabs>
                <w:tab w:val="left" w:pos="-720"/>
                <w:tab w:val="left" w:pos="0"/>
              </w:tabs>
              <w:suppressAutoHyphens/>
              <w:rPr>
                <w:rFonts w:cs="Arial"/>
                <w:b/>
                <w:sz w:val="20"/>
                <w:szCs w:val="20"/>
              </w:rPr>
            </w:pPr>
          </w:p>
          <w:p w:rsidR="00EB6276" w:rsidRDefault="00EB6276">
            <w:pPr>
              <w:tabs>
                <w:tab w:val="left" w:pos="-720"/>
                <w:tab w:val="left" w:pos="0"/>
              </w:tabs>
              <w:suppressAutoHyphens/>
              <w:rPr>
                <w:rFonts w:cs="Arial"/>
                <w:b/>
                <w:sz w:val="20"/>
                <w:szCs w:val="20"/>
              </w:rPr>
            </w:pPr>
          </w:p>
          <w:p w:rsidR="00EB6276" w:rsidRDefault="00EB6276">
            <w:pPr>
              <w:tabs>
                <w:tab w:val="left" w:pos="-720"/>
                <w:tab w:val="left" w:pos="0"/>
              </w:tabs>
              <w:suppressAutoHyphens/>
              <w:rPr>
                <w:rFonts w:cs="Arial"/>
                <w:b/>
                <w:sz w:val="20"/>
                <w:szCs w:val="20"/>
              </w:rPr>
            </w:pPr>
          </w:p>
        </w:tc>
        <w:tc>
          <w:tcPr>
            <w:tcW w:w="4621" w:type="dxa"/>
            <w:tcBorders>
              <w:top w:val="single" w:sz="4" w:space="0" w:color="auto"/>
              <w:left w:val="single" w:sz="4" w:space="0" w:color="auto"/>
              <w:bottom w:val="single" w:sz="4" w:space="0" w:color="auto"/>
              <w:right w:val="single" w:sz="4" w:space="0" w:color="auto"/>
            </w:tcBorders>
            <w:hideMark/>
          </w:tcPr>
          <w:p w:rsidR="00EB6276" w:rsidRDefault="00EB6276">
            <w:pPr>
              <w:tabs>
                <w:tab w:val="left" w:pos="-720"/>
                <w:tab w:val="left" w:pos="0"/>
              </w:tabs>
              <w:suppressAutoHyphens/>
              <w:rPr>
                <w:rFonts w:cs="Arial"/>
                <w:b/>
                <w:sz w:val="20"/>
                <w:szCs w:val="20"/>
              </w:rPr>
            </w:pPr>
            <w:r>
              <w:rPr>
                <w:rFonts w:cs="Arial"/>
                <w:b/>
                <w:sz w:val="20"/>
                <w:szCs w:val="20"/>
              </w:rPr>
              <w:t>Subjects Offered (Second level only):</w:t>
            </w:r>
          </w:p>
        </w:tc>
      </w:tr>
    </w:tbl>
    <w:p w:rsidR="00EB6276" w:rsidRDefault="00EB6276" w:rsidP="00EB6276">
      <w:pPr>
        <w:tabs>
          <w:tab w:val="center" w:pos="4513"/>
        </w:tabs>
        <w:suppressAutoHyphens/>
        <w:rPr>
          <w:rFonts w:cs="Arial"/>
          <w:b/>
          <w:sz w:val="28"/>
          <w:szCs w:val="28"/>
        </w:rPr>
      </w:pPr>
    </w:p>
    <w:p w:rsidR="00EB6276" w:rsidRDefault="00EB6276" w:rsidP="00EB6276">
      <w:pPr>
        <w:tabs>
          <w:tab w:val="left" w:pos="-720"/>
        </w:tabs>
        <w:suppressAutoHyphens/>
        <w:rPr>
          <w:rFonts w:cs="Arial"/>
          <w:b/>
          <w:sz w:val="20"/>
          <w:szCs w:val="20"/>
        </w:rPr>
      </w:pPr>
      <w:r>
        <w:rPr>
          <w:rFonts w:cs="Arial"/>
          <w:b/>
        </w:rPr>
        <w:t>3</w:t>
      </w:r>
      <w:r>
        <w:rPr>
          <w:rFonts w:cs="Arial"/>
          <w:b/>
          <w:sz w:val="28"/>
          <w:szCs w:val="28"/>
        </w:rPr>
        <w:t>.</w:t>
      </w:r>
      <w:r>
        <w:rPr>
          <w:rFonts w:cs="Arial"/>
          <w:b/>
          <w:sz w:val="20"/>
          <w:szCs w:val="20"/>
        </w:rPr>
        <w:t xml:space="preserve"> </w:t>
      </w:r>
      <w:r>
        <w:rPr>
          <w:b/>
        </w:rPr>
        <w:t xml:space="preserve">Are you already seconded to/engaged as an associate or local facilitator with another support service or organisation? </w:t>
      </w:r>
      <w:r>
        <w:rPr>
          <w:b/>
        </w:rPr>
        <w:tab/>
      </w:r>
      <w:r>
        <w:rPr>
          <w:b/>
        </w:rPr>
        <w:tab/>
      </w:r>
      <w:r>
        <w:rPr>
          <w:b/>
        </w:rPr>
        <w:tab/>
      </w:r>
      <w:r>
        <w:rPr>
          <w:b/>
        </w:rPr>
        <w:tab/>
      </w:r>
      <w:r>
        <w:rPr>
          <w:b/>
        </w:rPr>
        <w:tab/>
        <w:t xml:space="preserve">YES/NO </w:t>
      </w:r>
      <w:r>
        <w:rPr>
          <w:b/>
        </w:rPr>
        <w:tab/>
      </w:r>
      <w:r>
        <w:rPr>
          <w:b/>
        </w:rPr>
        <w:tab/>
      </w:r>
      <w:r>
        <w:rPr>
          <w:b/>
        </w:rPr>
        <w:tab/>
      </w:r>
    </w:p>
    <w:p w:rsidR="00EB6276" w:rsidRDefault="00EB6276" w:rsidP="00EB6276">
      <w:pPr>
        <w:tabs>
          <w:tab w:val="left" w:pos="-720"/>
          <w:tab w:val="left" w:pos="0"/>
        </w:tabs>
        <w:suppressAutoHyphens/>
        <w:rPr>
          <w:rFonts w:cs="Arial"/>
          <w:u w:val="single"/>
        </w:rPr>
      </w:pPr>
      <w:r>
        <w:rPr>
          <w:rFonts w:cs="Arial"/>
        </w:rPr>
        <w:t>If YES, please state:</w:t>
      </w:r>
      <w:r>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778"/>
      </w:tblGrid>
      <w:tr w:rsidR="00EB6276" w:rsidTr="00EB6276">
        <w:trPr>
          <w:trHeight w:val="565"/>
        </w:trPr>
        <w:tc>
          <w:tcPr>
            <w:tcW w:w="4261" w:type="dxa"/>
            <w:tcBorders>
              <w:top w:val="single" w:sz="4" w:space="0" w:color="auto"/>
              <w:left w:val="single" w:sz="4" w:space="0" w:color="auto"/>
              <w:bottom w:val="single" w:sz="4" w:space="0" w:color="auto"/>
              <w:right w:val="single" w:sz="4" w:space="0" w:color="auto"/>
            </w:tcBorders>
            <w:hideMark/>
          </w:tcPr>
          <w:p w:rsidR="00EB6276" w:rsidRDefault="00EB6276">
            <w:pPr>
              <w:tabs>
                <w:tab w:val="center" w:pos="4513"/>
              </w:tabs>
              <w:suppressAutoHyphens/>
              <w:overflowPunct w:val="0"/>
              <w:autoSpaceDE w:val="0"/>
              <w:autoSpaceDN w:val="0"/>
              <w:adjustRightInd w:val="0"/>
              <w:rPr>
                <w:rFonts w:cs="Arial"/>
                <w:b/>
              </w:rPr>
            </w:pPr>
            <w:r>
              <w:rPr>
                <w:rFonts w:cs="Arial"/>
                <w:b/>
              </w:rPr>
              <w:t>Name of other organisation</w:t>
            </w:r>
          </w:p>
        </w:tc>
        <w:tc>
          <w:tcPr>
            <w:tcW w:w="4778" w:type="dxa"/>
            <w:tcBorders>
              <w:top w:val="single" w:sz="4" w:space="0" w:color="auto"/>
              <w:left w:val="single" w:sz="4" w:space="0" w:color="auto"/>
              <w:bottom w:val="single" w:sz="4" w:space="0" w:color="auto"/>
              <w:right w:val="single" w:sz="4" w:space="0" w:color="auto"/>
            </w:tcBorders>
            <w:hideMark/>
          </w:tcPr>
          <w:p w:rsidR="00EB6276" w:rsidRDefault="00EB6276">
            <w:pPr>
              <w:tabs>
                <w:tab w:val="left" w:pos="-720"/>
              </w:tabs>
              <w:suppressAutoHyphens/>
              <w:overflowPunct w:val="0"/>
              <w:autoSpaceDE w:val="0"/>
              <w:autoSpaceDN w:val="0"/>
              <w:adjustRightInd w:val="0"/>
              <w:rPr>
                <w:rFonts w:cs="Arial"/>
                <w:b/>
              </w:rPr>
            </w:pPr>
            <w:r>
              <w:rPr>
                <w:rFonts w:cs="Arial"/>
                <w:b/>
              </w:rPr>
              <w:t xml:space="preserve">Address of other organisation </w:t>
            </w:r>
          </w:p>
        </w:tc>
      </w:tr>
      <w:tr w:rsidR="00EB6276" w:rsidTr="00EB6276">
        <w:trPr>
          <w:trHeight w:val="1111"/>
        </w:trPr>
        <w:tc>
          <w:tcPr>
            <w:tcW w:w="4261" w:type="dxa"/>
            <w:tcBorders>
              <w:top w:val="single" w:sz="4" w:space="0" w:color="auto"/>
              <w:left w:val="single" w:sz="4" w:space="0" w:color="auto"/>
              <w:bottom w:val="single" w:sz="4" w:space="0" w:color="auto"/>
              <w:right w:val="single" w:sz="4" w:space="0" w:color="auto"/>
            </w:tcBorders>
          </w:tcPr>
          <w:p w:rsidR="00EB6276" w:rsidRDefault="00EB6276">
            <w:pPr>
              <w:tabs>
                <w:tab w:val="center" w:pos="4513"/>
              </w:tabs>
              <w:suppressAutoHyphens/>
              <w:overflowPunct w:val="0"/>
              <w:autoSpaceDE w:val="0"/>
              <w:autoSpaceDN w:val="0"/>
              <w:adjustRightInd w:val="0"/>
              <w:rPr>
                <w:rFonts w:cs="Arial"/>
                <w:b/>
              </w:rPr>
            </w:pPr>
          </w:p>
        </w:tc>
        <w:tc>
          <w:tcPr>
            <w:tcW w:w="4778" w:type="dxa"/>
            <w:tcBorders>
              <w:top w:val="single" w:sz="4" w:space="0" w:color="auto"/>
              <w:left w:val="single" w:sz="4" w:space="0" w:color="auto"/>
              <w:bottom w:val="single" w:sz="4" w:space="0" w:color="auto"/>
              <w:right w:val="single" w:sz="4" w:space="0" w:color="auto"/>
            </w:tcBorders>
          </w:tcPr>
          <w:p w:rsidR="00EB6276" w:rsidRDefault="00EB6276">
            <w:pPr>
              <w:tabs>
                <w:tab w:val="center" w:pos="4513"/>
              </w:tabs>
              <w:suppressAutoHyphens/>
              <w:overflowPunct w:val="0"/>
              <w:autoSpaceDE w:val="0"/>
              <w:autoSpaceDN w:val="0"/>
              <w:adjustRightInd w:val="0"/>
              <w:rPr>
                <w:rFonts w:cs="Arial"/>
                <w:b/>
              </w:rPr>
            </w:pPr>
          </w:p>
        </w:tc>
      </w:tr>
      <w:tr w:rsidR="00EB6276" w:rsidTr="00EB6276">
        <w:trPr>
          <w:trHeight w:val="1269"/>
        </w:trPr>
        <w:tc>
          <w:tcPr>
            <w:tcW w:w="4261" w:type="dxa"/>
            <w:tcBorders>
              <w:top w:val="single" w:sz="4" w:space="0" w:color="auto"/>
              <w:left w:val="single" w:sz="4" w:space="0" w:color="auto"/>
              <w:bottom w:val="single" w:sz="4" w:space="0" w:color="auto"/>
              <w:right w:val="single" w:sz="4" w:space="0" w:color="auto"/>
            </w:tcBorders>
          </w:tcPr>
          <w:p w:rsidR="00EB6276" w:rsidRDefault="00EB6276">
            <w:pPr>
              <w:tabs>
                <w:tab w:val="center" w:pos="4513"/>
              </w:tabs>
              <w:suppressAutoHyphens/>
              <w:overflowPunct w:val="0"/>
              <w:autoSpaceDE w:val="0"/>
              <w:autoSpaceDN w:val="0"/>
              <w:adjustRightInd w:val="0"/>
              <w:rPr>
                <w:rFonts w:cs="Arial"/>
                <w:b/>
              </w:rPr>
            </w:pPr>
          </w:p>
        </w:tc>
        <w:tc>
          <w:tcPr>
            <w:tcW w:w="4778" w:type="dxa"/>
            <w:tcBorders>
              <w:top w:val="single" w:sz="4" w:space="0" w:color="auto"/>
              <w:left w:val="single" w:sz="4" w:space="0" w:color="auto"/>
              <w:bottom w:val="single" w:sz="4" w:space="0" w:color="auto"/>
              <w:right w:val="single" w:sz="4" w:space="0" w:color="auto"/>
            </w:tcBorders>
          </w:tcPr>
          <w:p w:rsidR="00EB6276" w:rsidRDefault="00EB6276">
            <w:pPr>
              <w:tabs>
                <w:tab w:val="center" w:pos="4513"/>
              </w:tabs>
              <w:suppressAutoHyphens/>
              <w:overflowPunct w:val="0"/>
              <w:autoSpaceDE w:val="0"/>
              <w:autoSpaceDN w:val="0"/>
              <w:adjustRightInd w:val="0"/>
              <w:rPr>
                <w:rFonts w:cs="Arial"/>
                <w:b/>
              </w:rPr>
            </w:pPr>
          </w:p>
        </w:tc>
      </w:tr>
      <w:tr w:rsidR="00EB6276" w:rsidTr="00EB6276">
        <w:trPr>
          <w:trHeight w:val="1131"/>
        </w:trPr>
        <w:tc>
          <w:tcPr>
            <w:tcW w:w="4261" w:type="dxa"/>
            <w:tcBorders>
              <w:top w:val="single" w:sz="4" w:space="0" w:color="auto"/>
              <w:left w:val="single" w:sz="4" w:space="0" w:color="auto"/>
              <w:bottom w:val="single" w:sz="4" w:space="0" w:color="auto"/>
              <w:right w:val="single" w:sz="4" w:space="0" w:color="auto"/>
            </w:tcBorders>
          </w:tcPr>
          <w:p w:rsidR="00EB6276" w:rsidRDefault="00EB6276">
            <w:pPr>
              <w:tabs>
                <w:tab w:val="center" w:pos="4513"/>
              </w:tabs>
              <w:suppressAutoHyphens/>
              <w:overflowPunct w:val="0"/>
              <w:autoSpaceDE w:val="0"/>
              <w:autoSpaceDN w:val="0"/>
              <w:adjustRightInd w:val="0"/>
              <w:rPr>
                <w:rFonts w:cs="Arial"/>
                <w:b/>
              </w:rPr>
            </w:pPr>
          </w:p>
        </w:tc>
        <w:tc>
          <w:tcPr>
            <w:tcW w:w="4778" w:type="dxa"/>
            <w:tcBorders>
              <w:top w:val="single" w:sz="4" w:space="0" w:color="auto"/>
              <w:left w:val="single" w:sz="4" w:space="0" w:color="auto"/>
              <w:bottom w:val="single" w:sz="4" w:space="0" w:color="auto"/>
              <w:right w:val="single" w:sz="4" w:space="0" w:color="auto"/>
            </w:tcBorders>
          </w:tcPr>
          <w:p w:rsidR="00EB6276" w:rsidRDefault="00EB6276">
            <w:pPr>
              <w:tabs>
                <w:tab w:val="center" w:pos="4513"/>
              </w:tabs>
              <w:suppressAutoHyphens/>
              <w:overflowPunct w:val="0"/>
              <w:autoSpaceDE w:val="0"/>
              <w:autoSpaceDN w:val="0"/>
              <w:adjustRightInd w:val="0"/>
              <w:rPr>
                <w:rFonts w:cs="Arial"/>
                <w:b/>
              </w:rPr>
            </w:pPr>
          </w:p>
        </w:tc>
      </w:tr>
    </w:tbl>
    <w:p w:rsidR="00EB6276" w:rsidRDefault="00EB6276" w:rsidP="00EB6276">
      <w:pPr>
        <w:tabs>
          <w:tab w:val="center" w:pos="4513"/>
        </w:tabs>
        <w:suppressAutoHyphens/>
        <w:spacing w:after="0" w:line="240" w:lineRule="auto"/>
        <w:rPr>
          <w:rFonts w:cs="Arial"/>
          <w:b/>
        </w:rPr>
      </w:pPr>
    </w:p>
    <w:p w:rsidR="00EB6276" w:rsidRDefault="00EB6276" w:rsidP="00EB6276">
      <w:pPr>
        <w:tabs>
          <w:tab w:val="center" w:pos="4513"/>
        </w:tabs>
        <w:suppressAutoHyphens/>
        <w:spacing w:after="0" w:line="240" w:lineRule="auto"/>
        <w:rPr>
          <w:rFonts w:cs="Arial"/>
          <w:b/>
        </w:rPr>
      </w:pPr>
    </w:p>
    <w:p w:rsidR="00EB6276" w:rsidRDefault="00EB6276" w:rsidP="00EB6276">
      <w:pPr>
        <w:tabs>
          <w:tab w:val="center" w:pos="4513"/>
        </w:tabs>
        <w:suppressAutoHyphens/>
        <w:spacing w:after="0" w:line="240" w:lineRule="auto"/>
        <w:rPr>
          <w:rFonts w:cs="Arial"/>
          <w:b/>
        </w:rPr>
      </w:pPr>
      <w:r>
        <w:rPr>
          <w:rFonts w:cs="Arial"/>
          <w:b/>
        </w:rPr>
        <w:t>Work as a local facilitator</w:t>
      </w:r>
    </w:p>
    <w:p w:rsidR="00EB6276" w:rsidRDefault="00244954" w:rsidP="00EB6276">
      <w:pPr>
        <w:tabs>
          <w:tab w:val="center" w:pos="4513"/>
        </w:tabs>
        <w:suppressAutoHyphens/>
        <w:rPr>
          <w:rFonts w:cs="Arial"/>
          <w:b/>
        </w:rPr>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295910</wp:posOffset>
                </wp:positionV>
                <wp:extent cx="5372100" cy="2358390"/>
                <wp:effectExtent l="9525" t="8890" r="9525" b="139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58390"/>
                        </a:xfrm>
                        <a:prstGeom prst="rect">
                          <a:avLst/>
                        </a:prstGeom>
                        <a:solidFill>
                          <a:srgbClr val="FFFFFF"/>
                        </a:solidFill>
                        <a:ln w="9525">
                          <a:solidFill>
                            <a:srgbClr val="000000"/>
                          </a:solidFill>
                          <a:miter lim="800000"/>
                          <a:headEnd/>
                          <a:tailEnd/>
                        </a:ln>
                      </wps:spPr>
                      <wps:txbx>
                        <w:txbxContent>
                          <w:p w:rsidR="00EB6276" w:rsidRDefault="00EB6276" w:rsidP="00EB6276">
                            <w:r>
                              <w:t>Please note your area(s) of CPD expertise, or the area in which you wish to act as a local facilitator, below:</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9pt;margin-top:23.3pt;width:423pt;height:18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">
                <v:textbox>
                  <w:txbxContent>
                    <w:p w:rsidR="00EB6276" w:rsidRDefault="00EB6276" w:rsidP="00EB6276">
                      <w:r>
                        <w:t>Please note your area(s) of CPD expertise, or the area in which you wish to act as a local facilitator, below:</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__________________________________________________________________________________________________________________________</w:t>
                      </w:r>
                    </w:p>
                    <w:p w:rsidR="00EB6276" w:rsidRDefault="00EB6276" w:rsidP="00EB6276">
                      <w:pPr>
                        <w:numPr>
                          <w:ilvl w:val="0"/>
                          <w:numId w:val="14"/>
                        </w:numPr>
                        <w:spacing w:after="0" w:line="240" w:lineRule="auto"/>
                        <w:rPr>
                          <w:b/>
                        </w:rPr>
                      </w:pPr>
                      <w:r>
                        <w:rPr>
                          <w:b/>
                        </w:rPr>
                        <w:t>_____________________________________________________________</w:t>
                      </w:r>
                    </w:p>
                  </w:txbxContent>
                </v:textbox>
              </v:shape>
            </w:pict>
          </mc:Fallback>
        </mc:AlternateContent>
      </w:r>
    </w:p>
    <w:p w:rsidR="00EB6276" w:rsidRDefault="00EB6276" w:rsidP="00EB6276">
      <w:pPr>
        <w:tabs>
          <w:tab w:val="center" w:pos="4513"/>
        </w:tabs>
        <w:suppressAutoHyphens/>
        <w:rPr>
          <w:rFonts w:cs="Arial"/>
          <w:b/>
        </w:rPr>
      </w:pPr>
    </w:p>
    <w:p w:rsidR="00EB6276" w:rsidRDefault="00EB6276" w:rsidP="00EB6276">
      <w:pPr>
        <w:tabs>
          <w:tab w:val="center" w:pos="4513"/>
        </w:tabs>
        <w:suppressAutoHyphens/>
        <w:rPr>
          <w:rFonts w:cs="Arial"/>
        </w:rPr>
      </w:pPr>
    </w:p>
    <w:p w:rsidR="00EB6276" w:rsidRDefault="00EB6276" w:rsidP="00EB6276">
      <w:pPr>
        <w:tabs>
          <w:tab w:val="center" w:pos="4513"/>
        </w:tabs>
        <w:suppressAutoHyphens/>
        <w:rPr>
          <w:rFonts w:cs="Arial"/>
        </w:rPr>
      </w:pPr>
    </w:p>
    <w:p w:rsidR="00EB6276" w:rsidRDefault="00EB6276" w:rsidP="00EB6276">
      <w:pPr>
        <w:tabs>
          <w:tab w:val="center" w:pos="4513"/>
        </w:tabs>
        <w:suppressAutoHyphens/>
        <w:rPr>
          <w:rFonts w:cs="Arial"/>
        </w:rPr>
      </w:pPr>
      <w:r>
        <w:rPr>
          <w:rFonts w:cs="Arial"/>
        </w:rPr>
        <w:t>Signature of nominee: ______________________</w:t>
      </w:r>
      <w:r>
        <w:rPr>
          <w:rFonts w:cs="Arial"/>
        </w:rPr>
        <w:tab/>
        <w:t xml:space="preserve">     Date: ______________</w:t>
      </w:r>
    </w:p>
    <w:p w:rsidR="00EB6276" w:rsidRDefault="00EB6276" w:rsidP="00EB6276">
      <w:pPr>
        <w:tabs>
          <w:tab w:val="center" w:pos="4513"/>
        </w:tabs>
        <w:suppressAutoHyphens/>
        <w:rPr>
          <w:rFonts w:cs="Arial"/>
        </w:rPr>
      </w:pPr>
    </w:p>
    <w:p w:rsidR="00EB6276" w:rsidRDefault="00EB6276" w:rsidP="00EB6276">
      <w:pPr>
        <w:tabs>
          <w:tab w:val="center" w:pos="4513"/>
        </w:tabs>
        <w:suppressAutoHyphens/>
        <w:rPr>
          <w:rFonts w:cs="Arial"/>
        </w:rPr>
      </w:pPr>
    </w:p>
    <w:p w:rsidR="00EB6276" w:rsidRDefault="00EB6276" w:rsidP="00EB6276">
      <w:pPr>
        <w:tabs>
          <w:tab w:val="right" w:pos="10193"/>
        </w:tabs>
        <w:suppressAutoHyphens/>
        <w:jc w:val="both"/>
        <w:rPr>
          <w:b/>
          <w:i/>
          <w:spacing w:val="-3"/>
          <w:lang w:val="en-US"/>
        </w:rPr>
      </w:pPr>
    </w:p>
    <w:p w:rsidR="00EB6276" w:rsidRDefault="00EB6276" w:rsidP="00EB6276">
      <w:pPr>
        <w:tabs>
          <w:tab w:val="right" w:pos="10193"/>
        </w:tabs>
        <w:suppressAutoHyphens/>
        <w:jc w:val="both"/>
        <w:rPr>
          <w:b/>
          <w:i/>
          <w:spacing w:val="-3"/>
          <w:lang w:val="en-US"/>
        </w:rPr>
      </w:pPr>
    </w:p>
    <w:p w:rsidR="00EB6276" w:rsidRDefault="00EB6276" w:rsidP="00EB6276">
      <w:pPr>
        <w:pStyle w:val="B"/>
      </w:pPr>
      <w:r>
        <w:t xml:space="preserve">Please include the contact details of </w:t>
      </w:r>
      <w:r>
        <w:rPr>
          <w:b/>
        </w:rPr>
        <w:t xml:space="preserve">two </w:t>
      </w:r>
      <w:r>
        <w:rPr>
          <w:b/>
          <w:i/>
        </w:rPr>
        <w:t>educational</w:t>
      </w:r>
      <w:r>
        <w:rPr>
          <w:b/>
        </w:rPr>
        <w:t xml:space="preserve"> referees</w:t>
      </w:r>
      <w:r>
        <w:t xml:space="preserve"> who may be contacted by PDST in relation to the details provided in this self-nomination form (for example, principal, deputy-principal, education centre director, or support service personnel)</w:t>
      </w:r>
    </w:p>
    <w:p w:rsidR="00EB6276" w:rsidRDefault="00EB6276" w:rsidP="00EB6276">
      <w:pPr>
        <w:pStyle w:val="B"/>
        <w:rPr>
          <w:b/>
        </w:rPr>
      </w:pPr>
    </w:p>
    <w:tbl>
      <w:tblPr>
        <w:tblStyle w:val="TableGrid"/>
        <w:tblW w:w="0" w:type="auto"/>
        <w:tblLook w:val="04A0" w:firstRow="1" w:lastRow="0" w:firstColumn="1" w:lastColumn="0" w:noHBand="0" w:noVBand="1"/>
      </w:tblPr>
      <w:tblGrid>
        <w:gridCol w:w="2310"/>
        <w:gridCol w:w="2310"/>
        <w:gridCol w:w="2311"/>
        <w:gridCol w:w="2311"/>
      </w:tblGrid>
      <w:tr w:rsidR="00EB6276" w:rsidTr="00EB6276">
        <w:tc>
          <w:tcPr>
            <w:tcW w:w="2310" w:type="dxa"/>
            <w:tcBorders>
              <w:top w:val="single" w:sz="4" w:space="0" w:color="auto"/>
              <w:left w:val="single" w:sz="4" w:space="0" w:color="auto"/>
              <w:bottom w:val="single" w:sz="4" w:space="0" w:color="auto"/>
              <w:right w:val="single" w:sz="4" w:space="0" w:color="auto"/>
            </w:tcBorders>
            <w:hideMark/>
          </w:tcPr>
          <w:p w:rsidR="00EB6276" w:rsidRDefault="00EB6276">
            <w:pPr>
              <w:pStyle w:val="B"/>
              <w:jc w:val="center"/>
              <w:rPr>
                <w:b/>
              </w:rPr>
            </w:pPr>
            <w:r>
              <w:rPr>
                <w:b/>
              </w:rPr>
              <w:t>Name</w:t>
            </w:r>
          </w:p>
        </w:tc>
        <w:tc>
          <w:tcPr>
            <w:tcW w:w="2310" w:type="dxa"/>
            <w:tcBorders>
              <w:top w:val="single" w:sz="4" w:space="0" w:color="auto"/>
              <w:left w:val="single" w:sz="4" w:space="0" w:color="auto"/>
              <w:bottom w:val="single" w:sz="4" w:space="0" w:color="auto"/>
              <w:right w:val="single" w:sz="4" w:space="0" w:color="auto"/>
            </w:tcBorders>
            <w:hideMark/>
          </w:tcPr>
          <w:p w:rsidR="00EB6276" w:rsidRDefault="00EB6276">
            <w:pPr>
              <w:pStyle w:val="B"/>
              <w:jc w:val="center"/>
              <w:rPr>
                <w:b/>
              </w:rPr>
            </w:pPr>
            <w:r>
              <w:rPr>
                <w:b/>
              </w:rPr>
              <w:t>Position/Title</w:t>
            </w:r>
          </w:p>
        </w:tc>
        <w:tc>
          <w:tcPr>
            <w:tcW w:w="2311" w:type="dxa"/>
            <w:tcBorders>
              <w:top w:val="single" w:sz="4" w:space="0" w:color="auto"/>
              <w:left w:val="single" w:sz="4" w:space="0" w:color="auto"/>
              <w:bottom w:val="single" w:sz="4" w:space="0" w:color="auto"/>
              <w:right w:val="single" w:sz="4" w:space="0" w:color="auto"/>
            </w:tcBorders>
            <w:hideMark/>
          </w:tcPr>
          <w:p w:rsidR="00EB6276" w:rsidRDefault="00EB6276">
            <w:pPr>
              <w:pStyle w:val="B"/>
              <w:jc w:val="center"/>
              <w:rPr>
                <w:b/>
              </w:rPr>
            </w:pPr>
            <w:r>
              <w:rPr>
                <w:b/>
              </w:rPr>
              <w:t>Phone number</w:t>
            </w:r>
          </w:p>
        </w:tc>
        <w:tc>
          <w:tcPr>
            <w:tcW w:w="2311" w:type="dxa"/>
            <w:tcBorders>
              <w:top w:val="single" w:sz="4" w:space="0" w:color="auto"/>
              <w:left w:val="single" w:sz="4" w:space="0" w:color="auto"/>
              <w:bottom w:val="single" w:sz="4" w:space="0" w:color="auto"/>
              <w:right w:val="single" w:sz="4" w:space="0" w:color="auto"/>
            </w:tcBorders>
            <w:hideMark/>
          </w:tcPr>
          <w:p w:rsidR="00EB6276" w:rsidRDefault="00EB6276">
            <w:pPr>
              <w:pStyle w:val="B"/>
              <w:jc w:val="center"/>
              <w:rPr>
                <w:b/>
              </w:rPr>
            </w:pPr>
            <w:r>
              <w:rPr>
                <w:b/>
              </w:rPr>
              <w:t xml:space="preserve">E-mail </w:t>
            </w:r>
          </w:p>
        </w:tc>
      </w:tr>
      <w:tr w:rsidR="00EB6276" w:rsidTr="00EB6276">
        <w:tc>
          <w:tcPr>
            <w:tcW w:w="2310"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p w:rsidR="00EB6276" w:rsidRDefault="00EB6276">
            <w:pPr>
              <w:pStyle w:val="B"/>
              <w:rPr>
                <w:b/>
              </w:rPr>
            </w:pPr>
          </w:p>
          <w:p w:rsidR="00EB6276" w:rsidRDefault="00EB6276">
            <w:pPr>
              <w:pStyle w:val="B"/>
              <w:rPr>
                <w:b/>
              </w:rPr>
            </w:pPr>
          </w:p>
        </w:tc>
        <w:tc>
          <w:tcPr>
            <w:tcW w:w="2310"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tc>
        <w:tc>
          <w:tcPr>
            <w:tcW w:w="2311"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tc>
        <w:tc>
          <w:tcPr>
            <w:tcW w:w="2311"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tc>
      </w:tr>
      <w:tr w:rsidR="00EB6276" w:rsidTr="00EB6276">
        <w:tc>
          <w:tcPr>
            <w:tcW w:w="2310"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p w:rsidR="00EB6276" w:rsidRDefault="00EB6276">
            <w:pPr>
              <w:pStyle w:val="B"/>
              <w:rPr>
                <w:b/>
              </w:rPr>
            </w:pPr>
          </w:p>
          <w:p w:rsidR="00EB6276" w:rsidRDefault="00EB6276">
            <w:pPr>
              <w:pStyle w:val="B"/>
              <w:rPr>
                <w:b/>
              </w:rPr>
            </w:pPr>
          </w:p>
        </w:tc>
        <w:tc>
          <w:tcPr>
            <w:tcW w:w="2310"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tc>
        <w:tc>
          <w:tcPr>
            <w:tcW w:w="2311"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tc>
        <w:tc>
          <w:tcPr>
            <w:tcW w:w="2311" w:type="dxa"/>
            <w:tcBorders>
              <w:top w:val="single" w:sz="4" w:space="0" w:color="auto"/>
              <w:left w:val="single" w:sz="4" w:space="0" w:color="auto"/>
              <w:bottom w:val="single" w:sz="4" w:space="0" w:color="auto"/>
              <w:right w:val="single" w:sz="4" w:space="0" w:color="auto"/>
            </w:tcBorders>
          </w:tcPr>
          <w:p w:rsidR="00EB6276" w:rsidRDefault="00EB6276">
            <w:pPr>
              <w:pStyle w:val="B"/>
              <w:rPr>
                <w:b/>
              </w:rPr>
            </w:pPr>
          </w:p>
        </w:tc>
      </w:tr>
    </w:tbl>
    <w:p w:rsidR="00EB6276" w:rsidRDefault="00EB6276" w:rsidP="00EB6276">
      <w:pPr>
        <w:pStyle w:val="B"/>
        <w:rPr>
          <w:b/>
        </w:rPr>
      </w:pPr>
    </w:p>
    <w:p w:rsidR="00EB6276" w:rsidRDefault="00EB6276" w:rsidP="00EB6276">
      <w:pPr>
        <w:pStyle w:val="B"/>
      </w:pPr>
      <w:r>
        <w:t>Please note that this information will be included on a central database managed by Blackrock Education Centre on behalf of the Department of Education and Skills.  In the event that other Department of Education Support Services or Education Support Centres wish to access your information in order to access suitably qualified/skilled personnel for work on their behalf do you give permission for your information to be shared with such Support Services?</w:t>
      </w:r>
    </w:p>
    <w:p w:rsidR="00EB6276" w:rsidRDefault="00244954" w:rsidP="00EB6276">
      <w:pPr>
        <w:pStyle w:val="B"/>
        <w:rPr>
          <w:b/>
        </w:rPr>
      </w:pPr>
      <w:r>
        <w:rPr>
          <w:noProof/>
          <w:lang w:val="en-IE"/>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99695</wp:posOffset>
                </wp:positionV>
                <wp:extent cx="457200" cy="242570"/>
                <wp:effectExtent l="9525" t="8255" r="9525" b="63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solidFill>
                            <a:srgbClr val="000000"/>
                          </a:solidFill>
                          <a:miter lim="800000"/>
                          <a:headEnd/>
                          <a:tailEnd/>
                        </a:ln>
                      </wps:spPr>
                      <wps:txbx>
                        <w:txbxContent>
                          <w:p w:rsidR="00EB6276" w:rsidRDefault="00EB6276" w:rsidP="00EB6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25pt;margin-top:7.85pt;width:36pt;height:1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">
                <v:textbox>
                  <w:txbxContent>
                    <w:p w:rsidR="00EB6276" w:rsidRDefault="00EB6276" w:rsidP="00EB6276"/>
                  </w:txbxContent>
                </v:textbox>
              </v:shape>
            </w:pict>
          </mc:Fallback>
        </mc:AlternateContent>
      </w:r>
      <w:r>
        <w:rPr>
          <w:noProof/>
          <w:lang w:val="en-IE"/>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99695</wp:posOffset>
                </wp:positionV>
                <wp:extent cx="457200" cy="242570"/>
                <wp:effectExtent l="9525" t="8255" r="9525" b="635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2570"/>
                        </a:xfrm>
                        <a:prstGeom prst="rect">
                          <a:avLst/>
                        </a:prstGeom>
                        <a:solidFill>
                          <a:srgbClr val="FFFFFF"/>
                        </a:solidFill>
                        <a:ln w="9525">
                          <a:solidFill>
                            <a:srgbClr val="000000"/>
                          </a:solidFill>
                          <a:miter lim="800000"/>
                          <a:headEnd/>
                          <a:tailEnd/>
                        </a:ln>
                      </wps:spPr>
                      <wps:txbx>
                        <w:txbxContent>
                          <w:p w:rsidR="00EB6276" w:rsidRDefault="00EB6276" w:rsidP="00EB6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6pt;margin-top:7.85pt;width:36pt;height:1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">
                <v:textbox>
                  <w:txbxContent>
                    <w:p w:rsidR="00EB6276" w:rsidRDefault="00EB6276" w:rsidP="00EB6276"/>
                  </w:txbxContent>
                </v:textbox>
              </v:shape>
            </w:pict>
          </mc:Fallback>
        </mc:AlternateContent>
      </w:r>
    </w:p>
    <w:p w:rsidR="00EB6276" w:rsidRDefault="00EB6276" w:rsidP="00EB6276">
      <w:pPr>
        <w:pStyle w:val="B"/>
        <w:rPr>
          <w:b/>
        </w:rPr>
      </w:pPr>
      <w:r>
        <w:rPr>
          <w:b/>
        </w:rPr>
        <w:t>Yes</w:t>
      </w:r>
      <w:r>
        <w:rPr>
          <w:b/>
        </w:rPr>
        <w:tab/>
      </w:r>
      <w:r>
        <w:rPr>
          <w:b/>
        </w:rPr>
        <w:tab/>
      </w:r>
      <w:r>
        <w:rPr>
          <w:b/>
        </w:rPr>
        <w:tab/>
      </w:r>
      <w:r>
        <w:rPr>
          <w:b/>
        </w:rPr>
        <w:tab/>
      </w:r>
      <w:r>
        <w:rPr>
          <w:b/>
        </w:rPr>
        <w:tab/>
        <w:t>No</w:t>
      </w:r>
    </w:p>
    <w:p w:rsidR="00EB6276" w:rsidRDefault="00EB6276" w:rsidP="00EB6276">
      <w:pPr>
        <w:pStyle w:val="B"/>
        <w:rPr>
          <w:b/>
        </w:rPr>
      </w:pPr>
    </w:p>
    <w:p w:rsidR="00EB6276" w:rsidRDefault="00EB6276" w:rsidP="00EB6276">
      <w:pPr>
        <w:pStyle w:val="B"/>
        <w:rPr>
          <w:b/>
        </w:rPr>
      </w:pPr>
    </w:p>
    <w:p w:rsidR="00EB6276" w:rsidRDefault="00EB6276" w:rsidP="00EB6276">
      <w:pPr>
        <w:pStyle w:val="B"/>
        <w:rPr>
          <w:rFonts w:ascii="Times New Roman" w:hAnsi="Times New Roman"/>
        </w:rPr>
      </w:pPr>
      <w:r>
        <w:rPr>
          <w:rFonts w:ascii="Times New Roman" w:hAnsi="Times New Roman"/>
          <w:b/>
        </w:rPr>
        <w:t>Signed</w:t>
      </w:r>
      <w:r>
        <w:rPr>
          <w:rFonts w:ascii="Times New Roman" w:hAnsi="Times New Roman"/>
        </w:rPr>
        <w:t xml:space="preserve"> ________________________________</w:t>
      </w:r>
      <w:r>
        <w:rPr>
          <w:rFonts w:ascii="Times New Roman" w:hAnsi="Times New Roman"/>
        </w:rPr>
        <w:tab/>
      </w:r>
      <w:r>
        <w:rPr>
          <w:rFonts w:ascii="Times New Roman" w:hAnsi="Times New Roman"/>
        </w:rPr>
        <w:tab/>
      </w:r>
      <w:r>
        <w:rPr>
          <w:rFonts w:ascii="Times New Roman" w:hAnsi="Times New Roman"/>
          <w:b/>
        </w:rPr>
        <w:t>Date</w:t>
      </w:r>
      <w:r>
        <w:rPr>
          <w:rFonts w:ascii="Times New Roman" w:hAnsi="Times New Roman"/>
        </w:rPr>
        <w:t>________________________</w:t>
      </w:r>
    </w:p>
    <w:p w:rsidR="00EB6276" w:rsidRDefault="00EB6276" w:rsidP="00EB6276">
      <w:pPr>
        <w:pStyle w:val="B"/>
        <w:rPr>
          <w:rFonts w:ascii="Times New Roman" w:hAnsi="Times New Roman"/>
          <w:color w:val="FF0000"/>
        </w:rPr>
      </w:pPr>
    </w:p>
    <w:p w:rsidR="00EB6276" w:rsidRDefault="00EB6276" w:rsidP="00EB6276">
      <w:pPr>
        <w:autoSpaceDE w:val="0"/>
        <w:autoSpaceDN w:val="0"/>
        <w:adjustRightInd w:val="0"/>
        <w:spacing w:before="100" w:after="100"/>
        <w:jc w:val="center"/>
        <w:rPr>
          <w:color w:val="0000FF"/>
          <w:sz w:val="18"/>
          <w:szCs w:val="18"/>
        </w:rPr>
      </w:pPr>
      <w:r>
        <w:rPr>
          <w:i/>
          <w:iCs/>
          <w:color w:val="0000FF"/>
          <w:sz w:val="18"/>
          <w:szCs w:val="18"/>
        </w:rPr>
        <w:t>Data Protection</w:t>
      </w:r>
    </w:p>
    <w:p w:rsidR="00EB6276" w:rsidRDefault="00EB6276" w:rsidP="00EB6276">
      <w:pPr>
        <w:autoSpaceDE w:val="0"/>
        <w:autoSpaceDN w:val="0"/>
        <w:adjustRightInd w:val="0"/>
        <w:spacing w:before="100" w:after="100"/>
        <w:rPr>
          <w:b/>
          <w:bCs/>
          <w:i/>
          <w:iCs/>
          <w:color w:val="0000FF"/>
          <w:sz w:val="18"/>
          <w:szCs w:val="18"/>
        </w:rPr>
      </w:pPr>
      <w:r>
        <w:rPr>
          <w:b/>
          <w:bCs/>
          <w:i/>
          <w:iCs/>
          <w:color w:val="0000FF"/>
          <w:sz w:val="18"/>
          <w:szCs w:val="18"/>
        </w:rPr>
        <w:t>The Blackrock Education Centre will treat all personal data you provide on this form as confidential and will use it solely for the purpose intended. The information will only be disclosed as permitted by law or for the purposes listed in the Blackrock Education Centre registration with the Data Protection Commissioner - REF 10764/A</w:t>
      </w:r>
    </w:p>
    <w:p w:rsidR="00EB6276" w:rsidRDefault="00EB6276" w:rsidP="00EB6276">
      <w:pPr>
        <w:autoSpaceDE w:val="0"/>
        <w:autoSpaceDN w:val="0"/>
        <w:adjustRightInd w:val="0"/>
        <w:spacing w:before="100" w:after="100"/>
        <w:rPr>
          <w:b/>
          <w:bCs/>
          <w:i/>
          <w:iCs/>
          <w:color w:val="0000FF"/>
          <w:sz w:val="18"/>
          <w:szCs w:val="18"/>
        </w:rPr>
      </w:pPr>
      <w:r>
        <w:rPr>
          <w:b/>
          <w:bCs/>
          <w:i/>
          <w:iCs/>
          <w:color w:val="0000FF"/>
          <w:sz w:val="18"/>
          <w:szCs w:val="18"/>
        </w:rPr>
        <w:t>If the information you have provided is to be used for purposes other than outlined in the Blackrock Education Centre’s registration with the DPC your permission will be sought.</w:t>
      </w: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lastRenderedPageBreak/>
        <w:t>Appendix C</w:t>
      </w:r>
    </w:p>
    <w:p w:rsidR="00037D24" w:rsidRDefault="00037D24" w:rsidP="00037D24">
      <w:pPr>
        <w:autoSpaceDE w:val="0"/>
        <w:autoSpaceDN w:val="0"/>
        <w:adjustRightInd w:val="0"/>
        <w:spacing w:before="100" w:after="100"/>
        <w:jc w:val="center"/>
        <w:rPr>
          <w:rFonts w:ascii="Arial" w:hAnsi="Arial" w:cs="Arial"/>
          <w:b/>
          <w:color w:val="000000" w:themeColor="text1"/>
          <w:sz w:val="28"/>
          <w:szCs w:val="28"/>
        </w:rPr>
      </w:pPr>
      <w:r>
        <w:rPr>
          <w:rFonts w:ascii="Arial" w:hAnsi="Arial" w:cs="Arial"/>
          <w:b/>
          <w:color w:val="000000" w:themeColor="text1"/>
          <w:sz w:val="28"/>
          <w:szCs w:val="28"/>
        </w:rPr>
        <w:t>Bank Details for Payment Form</w:t>
      </w:r>
    </w:p>
    <w:p w:rsidR="00037D24" w:rsidRDefault="00037D24" w:rsidP="00037D24">
      <w:pPr>
        <w:pStyle w:val="BodyTextIndent"/>
        <w:ind w:left="0"/>
        <w:jc w:val="center"/>
        <w:rPr>
          <w:b/>
          <w:sz w:val="28"/>
          <w:szCs w:val="28"/>
        </w:rPr>
      </w:pPr>
      <w:r w:rsidRPr="00A41EE2">
        <w:rPr>
          <w:b/>
          <w:sz w:val="28"/>
          <w:szCs w:val="28"/>
        </w:rPr>
        <w:t xml:space="preserve">BANK ACCOUNT DETAILS </w:t>
      </w:r>
    </w:p>
    <w:p w:rsidR="00037D24" w:rsidRPr="00E52574" w:rsidRDefault="00037D24" w:rsidP="00037D24">
      <w:pPr>
        <w:pStyle w:val="BodyTextIndent"/>
        <w:ind w:left="0"/>
        <w:jc w:val="center"/>
        <w:rPr>
          <w:rFonts w:ascii="Arial" w:hAnsi="Arial" w:cs="Arial"/>
          <w:b/>
          <w:sz w:val="22"/>
          <w:szCs w:val="22"/>
        </w:rPr>
      </w:pPr>
    </w:p>
    <w:p w:rsidR="00037D24" w:rsidRPr="00E52574" w:rsidRDefault="00037D24" w:rsidP="00037D24">
      <w:pPr>
        <w:pStyle w:val="BodyTextIndent"/>
        <w:ind w:left="0"/>
        <w:rPr>
          <w:rFonts w:ascii="Arial" w:hAnsi="Arial" w:cs="Arial"/>
          <w:sz w:val="22"/>
          <w:szCs w:val="22"/>
        </w:rPr>
      </w:pPr>
    </w:p>
    <w:p w:rsidR="00037D24" w:rsidRPr="00E52574" w:rsidRDefault="00037D24" w:rsidP="00037D24">
      <w:pPr>
        <w:pStyle w:val="BodyTextIndent"/>
        <w:ind w:left="0"/>
        <w:rPr>
          <w:rFonts w:ascii="Arial" w:hAnsi="Arial" w:cs="Arial"/>
          <w:sz w:val="22"/>
          <w:szCs w:val="22"/>
        </w:rPr>
      </w:pPr>
    </w:p>
    <w:p w:rsidR="00037D24" w:rsidRPr="00E52574" w:rsidRDefault="00037D24" w:rsidP="00037D24">
      <w:pPr>
        <w:pStyle w:val="BodyTextIndent"/>
        <w:spacing w:line="360" w:lineRule="auto"/>
        <w:ind w:left="0"/>
        <w:rPr>
          <w:rFonts w:ascii="Arial" w:hAnsi="Arial" w:cs="Arial"/>
          <w:sz w:val="22"/>
          <w:szCs w:val="22"/>
        </w:rPr>
      </w:pPr>
      <w:r w:rsidRPr="00E52574">
        <w:rPr>
          <w:rFonts w:ascii="Arial" w:hAnsi="Arial" w:cs="Arial"/>
          <w:sz w:val="22"/>
          <w:szCs w:val="22"/>
        </w:rPr>
        <w:t>It is necessary to ascertain bank details from each individual in order to conduct electronic payment of expense claims.  Please fill in the following and return to ALFA, Blackrock Education Centre, Kill Avenue, Dun Laoghaire, Co Dublin, as soon as possible.</w:t>
      </w:r>
    </w:p>
    <w:p w:rsidR="00037D24" w:rsidRPr="00E52574" w:rsidRDefault="00037D24" w:rsidP="00037D24">
      <w:pPr>
        <w:spacing w:after="0" w:line="240" w:lineRule="auto"/>
        <w:rPr>
          <w:rFonts w:ascii="Arial" w:hAnsi="Arial" w:cs="Arial"/>
        </w:rPr>
      </w:pPr>
    </w:p>
    <w:p w:rsidR="00037D24" w:rsidRPr="00E52574" w:rsidRDefault="00037D24" w:rsidP="00037D24">
      <w:pPr>
        <w:spacing w:after="0" w:line="240" w:lineRule="auto"/>
        <w:rPr>
          <w:rFonts w:ascii="Arial" w:hAnsi="Arial" w:cs="Arial"/>
        </w:rPr>
      </w:pPr>
    </w:p>
    <w:p w:rsidR="00037D24" w:rsidRPr="00E52574" w:rsidRDefault="00037D24" w:rsidP="00037D24">
      <w:pPr>
        <w:spacing w:after="0" w:line="360" w:lineRule="auto"/>
        <w:rPr>
          <w:rFonts w:ascii="Arial" w:hAnsi="Arial" w:cs="Arial"/>
        </w:rPr>
      </w:pPr>
      <w:r w:rsidRPr="00E52574">
        <w:rPr>
          <w:rFonts w:ascii="Arial" w:hAnsi="Arial" w:cs="Arial"/>
        </w:rPr>
        <w:t>Name of Associate or Local Facilitator</w:t>
      </w:r>
      <w:r>
        <w:rPr>
          <w:rFonts w:ascii="Arial" w:hAnsi="Arial" w:cs="Arial"/>
        </w:rPr>
        <w:t xml:space="preserve">: </w:t>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r>
      <w:r w:rsidRPr="00E52574">
        <w:rPr>
          <w:rFonts w:ascii="Arial" w:hAnsi="Arial" w:cs="Arial"/>
        </w:rPr>
        <w:softHyphen/>
        <w:t>_______________________________________</w:t>
      </w:r>
    </w:p>
    <w:p w:rsidR="00037D24" w:rsidRPr="00E52574" w:rsidRDefault="00037D24" w:rsidP="00037D24">
      <w:pPr>
        <w:spacing w:after="0" w:line="360" w:lineRule="auto"/>
        <w:rPr>
          <w:rFonts w:ascii="Arial" w:hAnsi="Arial" w:cs="Arial"/>
        </w:rPr>
      </w:pPr>
    </w:p>
    <w:p w:rsidR="00037D24" w:rsidRPr="00E52574" w:rsidRDefault="00037D24" w:rsidP="00037D24">
      <w:pPr>
        <w:spacing w:after="0" w:line="360" w:lineRule="auto"/>
        <w:rPr>
          <w:rFonts w:ascii="Arial" w:hAnsi="Arial" w:cs="Arial"/>
        </w:rPr>
      </w:pPr>
      <w:r w:rsidRPr="00E52574">
        <w:rPr>
          <w:rFonts w:ascii="Arial" w:hAnsi="Arial" w:cs="Arial"/>
        </w:rPr>
        <w:t>Bank Name and Branch:</w:t>
      </w:r>
      <w:r>
        <w:rPr>
          <w:rFonts w:ascii="Arial" w:hAnsi="Arial" w:cs="Arial"/>
        </w:rPr>
        <w:t xml:space="preserve"> </w:t>
      </w:r>
      <w:r w:rsidRPr="00E52574">
        <w:rPr>
          <w:rFonts w:ascii="Arial" w:hAnsi="Arial" w:cs="Arial"/>
        </w:rPr>
        <w:t xml:space="preserve"> ______________________________________</w:t>
      </w:r>
    </w:p>
    <w:p w:rsidR="00037D24" w:rsidRPr="00E52574" w:rsidRDefault="00037D24" w:rsidP="00037D24">
      <w:pPr>
        <w:spacing w:after="0" w:line="360" w:lineRule="auto"/>
        <w:rPr>
          <w:rFonts w:ascii="Arial" w:hAnsi="Arial" w:cs="Arial"/>
        </w:rPr>
      </w:pPr>
    </w:p>
    <w:p w:rsidR="00037D24" w:rsidRPr="00E52574" w:rsidRDefault="00037D24" w:rsidP="00037D24">
      <w:pPr>
        <w:spacing w:after="0" w:line="360" w:lineRule="auto"/>
        <w:rPr>
          <w:rFonts w:ascii="Arial" w:hAnsi="Arial" w:cs="Arial"/>
        </w:rPr>
      </w:pPr>
      <w:r w:rsidRPr="00E52574">
        <w:rPr>
          <w:rFonts w:ascii="Arial" w:hAnsi="Arial" w:cs="Arial"/>
        </w:rPr>
        <w:t>Account Name:</w:t>
      </w:r>
      <w:r>
        <w:rPr>
          <w:rFonts w:ascii="Arial" w:hAnsi="Arial" w:cs="Arial"/>
        </w:rPr>
        <w:t xml:space="preserve"> </w:t>
      </w:r>
      <w:r w:rsidRPr="00E52574">
        <w:rPr>
          <w:rFonts w:ascii="Arial" w:hAnsi="Arial" w:cs="Arial"/>
        </w:rPr>
        <w:t>_________________________________________</w:t>
      </w:r>
    </w:p>
    <w:p w:rsidR="00037D24" w:rsidRPr="00E52574" w:rsidRDefault="00037D24" w:rsidP="00037D24">
      <w:pPr>
        <w:spacing w:after="0" w:line="360" w:lineRule="auto"/>
        <w:rPr>
          <w:rFonts w:ascii="Arial" w:hAnsi="Arial" w:cs="Arial"/>
        </w:rPr>
      </w:pPr>
    </w:p>
    <w:p w:rsidR="00037D24" w:rsidRPr="00E52574" w:rsidRDefault="00037D24" w:rsidP="00037D24">
      <w:pPr>
        <w:spacing w:after="0" w:line="360" w:lineRule="auto"/>
        <w:rPr>
          <w:rFonts w:ascii="Arial" w:hAnsi="Arial" w:cs="Arial"/>
        </w:rPr>
      </w:pPr>
      <w:r w:rsidRPr="00E52574">
        <w:rPr>
          <w:rFonts w:ascii="Arial" w:hAnsi="Arial" w:cs="Arial"/>
        </w:rPr>
        <w:t>Bank Account No: _________________________________________</w:t>
      </w:r>
    </w:p>
    <w:p w:rsidR="00037D24" w:rsidRPr="00E52574" w:rsidRDefault="00037D24" w:rsidP="00037D24">
      <w:pPr>
        <w:spacing w:after="0" w:line="360" w:lineRule="auto"/>
        <w:rPr>
          <w:rFonts w:ascii="Arial" w:hAnsi="Arial" w:cs="Arial"/>
        </w:rPr>
      </w:pPr>
    </w:p>
    <w:p w:rsidR="00037D24" w:rsidRPr="00E52574" w:rsidRDefault="00037D24" w:rsidP="00037D24">
      <w:pPr>
        <w:spacing w:after="0" w:line="360" w:lineRule="auto"/>
        <w:rPr>
          <w:rFonts w:ascii="Arial" w:hAnsi="Arial" w:cs="Arial"/>
        </w:rPr>
      </w:pPr>
      <w:r w:rsidRPr="00E52574">
        <w:rPr>
          <w:rFonts w:ascii="Arial" w:hAnsi="Arial" w:cs="Arial"/>
        </w:rPr>
        <w:t>Bank Sort Code:</w:t>
      </w:r>
      <w:r>
        <w:rPr>
          <w:rFonts w:ascii="Arial" w:hAnsi="Arial" w:cs="Arial"/>
        </w:rPr>
        <w:t xml:space="preserve"> </w:t>
      </w:r>
      <w:r w:rsidRPr="00E52574">
        <w:rPr>
          <w:rFonts w:ascii="Arial" w:hAnsi="Arial" w:cs="Arial"/>
        </w:rPr>
        <w:t>_____________________________________</w:t>
      </w:r>
    </w:p>
    <w:p w:rsidR="00037D24" w:rsidRPr="00E52574" w:rsidRDefault="00037D24" w:rsidP="00037D24">
      <w:pPr>
        <w:spacing w:after="0" w:line="360" w:lineRule="auto"/>
        <w:rPr>
          <w:rFonts w:ascii="Arial" w:hAnsi="Arial" w:cs="Arial"/>
        </w:rPr>
      </w:pPr>
    </w:p>
    <w:p w:rsidR="00037D24" w:rsidRPr="00E52574" w:rsidRDefault="00037D24" w:rsidP="00037D24">
      <w:pPr>
        <w:spacing w:after="0" w:line="360" w:lineRule="auto"/>
        <w:rPr>
          <w:rFonts w:ascii="Arial" w:hAnsi="Arial" w:cs="Arial"/>
        </w:rPr>
      </w:pPr>
      <w:r>
        <w:rPr>
          <w:rFonts w:ascii="Arial" w:hAnsi="Arial" w:cs="Arial"/>
        </w:rPr>
        <w:t xml:space="preserve">PPS Number: </w:t>
      </w:r>
      <w:r w:rsidRPr="00E52574">
        <w:rPr>
          <w:rFonts w:ascii="Arial" w:hAnsi="Arial" w:cs="Arial"/>
        </w:rPr>
        <w:tab/>
        <w:t>_____________________________________</w:t>
      </w:r>
    </w:p>
    <w:p w:rsidR="00037D24" w:rsidRPr="00E52574" w:rsidRDefault="00037D24" w:rsidP="00037D24">
      <w:pPr>
        <w:spacing w:after="0" w:line="360" w:lineRule="auto"/>
        <w:rPr>
          <w:rFonts w:ascii="Arial" w:hAnsi="Arial" w:cs="Arial"/>
        </w:rPr>
      </w:pPr>
    </w:p>
    <w:p w:rsidR="00037D24" w:rsidRPr="00E52574" w:rsidRDefault="00037D24" w:rsidP="00037D24">
      <w:pPr>
        <w:spacing w:after="0" w:line="360" w:lineRule="auto"/>
        <w:rPr>
          <w:rFonts w:ascii="Arial" w:hAnsi="Arial" w:cs="Arial"/>
        </w:rPr>
      </w:pPr>
      <w:r>
        <w:rPr>
          <w:rFonts w:ascii="Arial" w:hAnsi="Arial" w:cs="Arial"/>
        </w:rPr>
        <w:t xml:space="preserve">PRSI Class: </w:t>
      </w:r>
      <w:r w:rsidRPr="00E52574">
        <w:rPr>
          <w:rFonts w:ascii="Arial" w:hAnsi="Arial" w:cs="Arial"/>
        </w:rPr>
        <w:tab/>
        <w:t>_____________________________________</w:t>
      </w:r>
    </w:p>
    <w:p w:rsidR="00037D24" w:rsidRDefault="00037D24" w:rsidP="00037D24">
      <w:pPr>
        <w:spacing w:after="0" w:line="360" w:lineRule="auto"/>
      </w:pPr>
    </w:p>
    <w:p w:rsidR="00037D24" w:rsidRDefault="00037D24" w:rsidP="00037D24"/>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037D24" w:rsidRDefault="00037D24" w:rsidP="00A12124">
      <w:pPr>
        <w:autoSpaceDE w:val="0"/>
        <w:autoSpaceDN w:val="0"/>
        <w:adjustRightInd w:val="0"/>
        <w:spacing w:before="100" w:after="100"/>
        <w:jc w:val="center"/>
        <w:rPr>
          <w:rFonts w:ascii="Arial" w:hAnsi="Arial" w:cs="Arial"/>
          <w:b/>
          <w:color w:val="4F81BD" w:themeColor="accent1"/>
          <w:sz w:val="28"/>
          <w:szCs w:val="28"/>
        </w:rPr>
      </w:pPr>
    </w:p>
    <w:p w:rsidR="00A12124" w:rsidRDefault="00A12124" w:rsidP="00A12124">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lastRenderedPageBreak/>
        <w:t xml:space="preserve">Appendix </w:t>
      </w:r>
      <w:r w:rsidR="00037D24">
        <w:rPr>
          <w:rFonts w:ascii="Arial" w:hAnsi="Arial" w:cs="Arial"/>
          <w:b/>
          <w:color w:val="4F81BD" w:themeColor="accent1"/>
          <w:sz w:val="28"/>
          <w:szCs w:val="28"/>
        </w:rPr>
        <w:t>D</w:t>
      </w:r>
    </w:p>
    <w:p w:rsidR="00A12124" w:rsidRDefault="006B2E0A" w:rsidP="00A12124">
      <w:pPr>
        <w:autoSpaceDE w:val="0"/>
        <w:autoSpaceDN w:val="0"/>
        <w:adjustRightInd w:val="0"/>
        <w:spacing w:before="100" w:after="100"/>
        <w:jc w:val="center"/>
        <w:rPr>
          <w:rFonts w:ascii="Arial" w:hAnsi="Arial" w:cs="Arial"/>
          <w:b/>
          <w:sz w:val="28"/>
          <w:szCs w:val="28"/>
        </w:rPr>
      </w:pPr>
      <w:r>
        <w:rPr>
          <w:rFonts w:ascii="Arial" w:hAnsi="Arial" w:cs="Arial"/>
          <w:b/>
          <w:sz w:val="28"/>
          <w:szCs w:val="28"/>
        </w:rPr>
        <w:t>Associates and Local Facilitators Claim Form for Expenses/Fees</w:t>
      </w:r>
    </w:p>
    <w:p w:rsidR="00D141A0" w:rsidRDefault="00D141A0" w:rsidP="00D141A0">
      <w:pPr>
        <w:autoSpaceDE w:val="0"/>
        <w:autoSpaceDN w:val="0"/>
        <w:adjustRightInd w:val="0"/>
        <w:spacing w:before="100" w:after="100"/>
        <w:rPr>
          <w:rFonts w:ascii="Arial" w:hAnsi="Arial" w:cs="Arial"/>
          <w:b/>
          <w:sz w:val="28"/>
          <w:szCs w:val="28"/>
        </w:rPr>
      </w:pPr>
      <w:r w:rsidRPr="00D141A0">
        <w:rPr>
          <w:rFonts w:ascii="Arial" w:hAnsi="Arial" w:cs="Arial"/>
          <w:b/>
          <w:noProof/>
          <w:sz w:val="28"/>
          <w:szCs w:val="28"/>
        </w:rPr>
        <w:drawing>
          <wp:inline distT="0" distB="0" distL="0" distR="0">
            <wp:extent cx="6802536" cy="5434481"/>
            <wp:effectExtent l="0" t="685800" r="0" b="661519"/>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rot="5400000">
                      <a:off x="0" y="0"/>
                      <a:ext cx="6802536" cy="5434481"/>
                    </a:xfrm>
                    <a:prstGeom prst="rect">
                      <a:avLst/>
                    </a:prstGeom>
                    <a:noFill/>
                    <a:ln>
                      <a:noFill/>
                    </a:ln>
                  </pic:spPr>
                </pic:pic>
              </a:graphicData>
            </a:graphic>
          </wp:inline>
        </w:drawing>
      </w:r>
    </w:p>
    <w:p w:rsidR="00A12124" w:rsidRDefault="00A12124" w:rsidP="00D141A0">
      <w:pPr>
        <w:autoSpaceDE w:val="0"/>
        <w:autoSpaceDN w:val="0"/>
        <w:adjustRightInd w:val="0"/>
        <w:spacing w:before="100" w:after="100"/>
        <w:rPr>
          <w:rFonts w:ascii="Arial" w:hAnsi="Arial" w:cs="Arial"/>
          <w:b/>
          <w:sz w:val="28"/>
          <w:szCs w:val="28"/>
        </w:rPr>
      </w:pPr>
    </w:p>
    <w:p w:rsidR="00A12124" w:rsidRDefault="00A12124" w:rsidP="00A12124">
      <w:pPr>
        <w:autoSpaceDE w:val="0"/>
        <w:autoSpaceDN w:val="0"/>
        <w:adjustRightInd w:val="0"/>
        <w:spacing w:before="100" w:after="100"/>
        <w:jc w:val="center"/>
        <w:rPr>
          <w:rFonts w:ascii="Arial" w:hAnsi="Arial" w:cs="Arial"/>
          <w:b/>
          <w:sz w:val="28"/>
          <w:szCs w:val="28"/>
        </w:rPr>
      </w:pPr>
    </w:p>
    <w:p w:rsidR="00A12124" w:rsidRDefault="00A12124" w:rsidP="00A12124">
      <w:pPr>
        <w:autoSpaceDE w:val="0"/>
        <w:autoSpaceDN w:val="0"/>
        <w:adjustRightInd w:val="0"/>
        <w:spacing w:before="100" w:after="100"/>
        <w:jc w:val="center"/>
        <w:rPr>
          <w:rFonts w:ascii="Arial" w:hAnsi="Arial" w:cs="Arial"/>
          <w:b/>
          <w:sz w:val="28"/>
          <w:szCs w:val="28"/>
        </w:rPr>
      </w:pPr>
    </w:p>
    <w:p w:rsidR="006B2E0A" w:rsidRDefault="009D34C3" w:rsidP="006B2E0A">
      <w:pPr>
        <w:autoSpaceDE w:val="0"/>
        <w:autoSpaceDN w:val="0"/>
        <w:adjustRightInd w:val="0"/>
        <w:spacing w:before="100" w:after="100"/>
        <w:jc w:val="center"/>
        <w:rPr>
          <w:rFonts w:ascii="Arial" w:hAnsi="Arial" w:cs="Arial"/>
          <w:b/>
          <w:color w:val="4F81BD" w:themeColor="accent1"/>
          <w:sz w:val="28"/>
          <w:szCs w:val="28"/>
        </w:rPr>
      </w:pPr>
      <w:r w:rsidRPr="009D34C3">
        <w:rPr>
          <w:rFonts w:ascii="Arial" w:hAnsi="Arial" w:cs="Arial"/>
          <w:b/>
          <w:color w:val="4F81BD" w:themeColor="accent1"/>
          <w:sz w:val="28"/>
          <w:szCs w:val="28"/>
        </w:rPr>
        <w:lastRenderedPageBreak/>
        <w:t>Appendix E</w:t>
      </w:r>
      <w:r w:rsidR="006B2E0A">
        <w:rPr>
          <w:rFonts w:ascii="Arial" w:hAnsi="Arial" w:cs="Arial"/>
          <w:b/>
          <w:color w:val="4F81BD" w:themeColor="accent1"/>
          <w:sz w:val="28"/>
          <w:szCs w:val="28"/>
        </w:rPr>
        <w:t xml:space="preserve"> </w:t>
      </w:r>
      <w:r w:rsidR="006B2E0A" w:rsidRPr="006B2E0A">
        <w:rPr>
          <w:rFonts w:ascii="Arial" w:hAnsi="Arial" w:cs="Arial"/>
          <w:b/>
          <w:sz w:val="28"/>
          <w:szCs w:val="28"/>
        </w:rPr>
        <w:t>Completed Sample</w:t>
      </w:r>
    </w:p>
    <w:p w:rsidR="006B2E0A" w:rsidRPr="009D34C3" w:rsidRDefault="006B2E0A" w:rsidP="006B2E0A">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noProof/>
          <w:color w:val="4F81BD" w:themeColor="accent1"/>
          <w:sz w:val="28"/>
          <w:szCs w:val="28"/>
        </w:rPr>
        <w:drawing>
          <wp:inline distT="0" distB="0" distL="0" distR="0">
            <wp:extent cx="5730644" cy="8030817"/>
            <wp:effectExtent l="19050" t="0" r="340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8032031"/>
                    </a:xfrm>
                    <a:prstGeom prst="rect">
                      <a:avLst/>
                    </a:prstGeom>
                    <a:noFill/>
                    <a:ln w="9525">
                      <a:noFill/>
                      <a:miter lim="800000"/>
                      <a:headEnd/>
                      <a:tailEnd/>
                    </a:ln>
                  </pic:spPr>
                </pic:pic>
              </a:graphicData>
            </a:graphic>
          </wp:inline>
        </w:drawing>
      </w:r>
    </w:p>
    <w:p w:rsidR="00DF699E" w:rsidRDefault="00DF699E" w:rsidP="00A12124">
      <w:pPr>
        <w:autoSpaceDE w:val="0"/>
        <w:autoSpaceDN w:val="0"/>
        <w:adjustRightInd w:val="0"/>
        <w:spacing w:before="100" w:after="100"/>
        <w:jc w:val="center"/>
        <w:rPr>
          <w:rFonts w:ascii="Arial" w:hAnsi="Arial" w:cs="Arial"/>
          <w:b/>
          <w:color w:val="000000" w:themeColor="text1"/>
          <w:sz w:val="28"/>
          <w:szCs w:val="28"/>
        </w:rPr>
        <w:sectPr w:rsidR="00DF699E" w:rsidSect="000538FB">
          <w:headerReference w:type="default" r:id="rId14"/>
          <w:footerReference w:type="default" r:id="rId15"/>
          <w:headerReference w:type="first" r:id="rId16"/>
          <w:pgSz w:w="11906" w:h="16838"/>
          <w:pgMar w:top="1440" w:right="1440" w:bottom="1440" w:left="1440" w:header="708" w:footer="708" w:gutter="0"/>
          <w:pgBorders w:offsetFrom="page">
            <w:top w:val="thinThickThinMediumGap" w:sz="24" w:space="24" w:color="4F81BD" w:themeColor="accent1"/>
            <w:left w:val="thinThickThinMediumGap" w:sz="24" w:space="24" w:color="4F81BD" w:themeColor="accent1"/>
            <w:bottom w:val="thinThickThinMediumGap" w:sz="24" w:space="24" w:color="4F81BD" w:themeColor="accent1"/>
            <w:right w:val="thinThickThinMediumGap" w:sz="24" w:space="24" w:color="4F81BD" w:themeColor="accent1"/>
          </w:pgBorders>
          <w:cols w:space="708"/>
          <w:titlePg/>
          <w:docGrid w:linePitch="360"/>
        </w:sectPr>
      </w:pPr>
    </w:p>
    <w:tbl>
      <w:tblPr>
        <w:tblpPr w:leftFromText="180" w:rightFromText="180" w:vertAnchor="page" w:horzAnchor="margin" w:tblpX="-459" w:tblpY="3551"/>
        <w:tblW w:w="15058" w:type="dxa"/>
        <w:tblLook w:val="04A0" w:firstRow="1" w:lastRow="0" w:firstColumn="1" w:lastColumn="0" w:noHBand="0" w:noVBand="1"/>
      </w:tblPr>
      <w:tblGrid>
        <w:gridCol w:w="2802"/>
        <w:gridCol w:w="4136"/>
        <w:gridCol w:w="3960"/>
        <w:gridCol w:w="4160"/>
      </w:tblGrid>
      <w:tr w:rsidR="00DF699E" w:rsidRPr="00DF699E" w:rsidTr="003E5C95">
        <w:trPr>
          <w:trHeight w:val="255"/>
        </w:trPr>
        <w:tc>
          <w:tcPr>
            <w:tcW w:w="2802" w:type="dxa"/>
            <w:tcBorders>
              <w:top w:val="single" w:sz="4" w:space="0" w:color="auto"/>
              <w:left w:val="single" w:sz="4" w:space="0" w:color="auto"/>
              <w:bottom w:val="single" w:sz="4" w:space="0" w:color="auto"/>
              <w:right w:val="single" w:sz="4" w:space="0" w:color="auto"/>
            </w:tcBorders>
            <w:shd w:val="clear" w:color="000000" w:fill="CCCCFF"/>
            <w:noWrap/>
            <w:vAlign w:val="bottom"/>
            <w:hideMark/>
          </w:tcPr>
          <w:p w:rsidR="00DF699E" w:rsidRDefault="00DF699E" w:rsidP="00DF699E">
            <w:pPr>
              <w:spacing w:after="0" w:line="240" w:lineRule="auto"/>
              <w:rPr>
                <w:rFonts w:ascii="Arial" w:eastAsia="Times New Roman" w:hAnsi="Arial" w:cs="Arial"/>
                <w:b/>
                <w:bCs/>
                <w:sz w:val="20"/>
                <w:szCs w:val="20"/>
              </w:rPr>
            </w:pPr>
            <w:r w:rsidRPr="00DF699E">
              <w:rPr>
                <w:rFonts w:ascii="Arial" w:eastAsia="Times New Roman" w:hAnsi="Arial" w:cs="Arial"/>
                <w:b/>
                <w:bCs/>
                <w:sz w:val="20"/>
                <w:szCs w:val="20"/>
              </w:rPr>
              <w:lastRenderedPageBreak/>
              <w:t xml:space="preserve">ASSOCIATE </w:t>
            </w:r>
          </w:p>
          <w:p w:rsidR="00DF699E" w:rsidRPr="00DF699E" w:rsidRDefault="00DF699E" w:rsidP="00DF699E">
            <w:pPr>
              <w:spacing w:after="0" w:line="240" w:lineRule="auto"/>
              <w:rPr>
                <w:rFonts w:ascii="Arial" w:eastAsia="Times New Roman" w:hAnsi="Arial" w:cs="Arial"/>
                <w:b/>
                <w:bCs/>
                <w:sz w:val="20"/>
                <w:szCs w:val="20"/>
              </w:rPr>
            </w:pPr>
          </w:p>
        </w:tc>
        <w:tc>
          <w:tcPr>
            <w:tcW w:w="4136" w:type="dxa"/>
            <w:tcBorders>
              <w:top w:val="single" w:sz="4" w:space="0" w:color="auto"/>
              <w:left w:val="nil"/>
              <w:bottom w:val="single" w:sz="4" w:space="0" w:color="auto"/>
              <w:right w:val="single" w:sz="4" w:space="0" w:color="auto"/>
            </w:tcBorders>
            <w:shd w:val="clear" w:color="000000" w:fill="CCCCFF"/>
            <w:vAlign w:val="bottom"/>
            <w:hideMark/>
          </w:tcPr>
          <w:p w:rsidR="00DF699E" w:rsidRPr="00DF699E" w:rsidRDefault="00DF699E" w:rsidP="00DF699E">
            <w:pPr>
              <w:spacing w:after="0" w:line="240" w:lineRule="auto"/>
              <w:jc w:val="center"/>
              <w:rPr>
                <w:rFonts w:ascii="Arial" w:eastAsia="Times New Roman" w:hAnsi="Arial" w:cs="Arial"/>
                <w:b/>
                <w:bCs/>
                <w:sz w:val="20"/>
                <w:szCs w:val="20"/>
              </w:rPr>
            </w:pPr>
            <w:r w:rsidRPr="00DF699E">
              <w:rPr>
                <w:rFonts w:ascii="Arial" w:eastAsia="Times New Roman" w:hAnsi="Arial" w:cs="Arial"/>
                <w:b/>
                <w:bCs/>
                <w:sz w:val="20"/>
                <w:szCs w:val="20"/>
              </w:rPr>
              <w:t xml:space="preserve">Team Meeting (Input) </w:t>
            </w:r>
          </w:p>
        </w:tc>
        <w:tc>
          <w:tcPr>
            <w:tcW w:w="3960" w:type="dxa"/>
            <w:tcBorders>
              <w:top w:val="single" w:sz="4" w:space="0" w:color="auto"/>
              <w:left w:val="nil"/>
              <w:bottom w:val="single" w:sz="4" w:space="0" w:color="auto"/>
              <w:right w:val="single" w:sz="4" w:space="0" w:color="auto"/>
            </w:tcBorders>
            <w:shd w:val="clear" w:color="000000" w:fill="CCCCFF"/>
            <w:noWrap/>
            <w:vAlign w:val="bottom"/>
            <w:hideMark/>
          </w:tcPr>
          <w:p w:rsidR="00DF699E" w:rsidRPr="00DF699E" w:rsidRDefault="00DF699E" w:rsidP="00DF699E">
            <w:pPr>
              <w:spacing w:after="0" w:line="240" w:lineRule="auto"/>
              <w:jc w:val="center"/>
              <w:rPr>
                <w:rFonts w:ascii="Arial" w:eastAsia="Times New Roman" w:hAnsi="Arial" w:cs="Arial"/>
                <w:b/>
                <w:bCs/>
                <w:sz w:val="20"/>
                <w:szCs w:val="20"/>
              </w:rPr>
            </w:pPr>
            <w:r w:rsidRPr="00DF699E">
              <w:rPr>
                <w:rFonts w:ascii="Arial" w:eastAsia="Times New Roman" w:hAnsi="Arial" w:cs="Arial"/>
                <w:b/>
                <w:bCs/>
                <w:sz w:val="20"/>
                <w:szCs w:val="20"/>
              </w:rPr>
              <w:t xml:space="preserve">Team Meeting (no input) </w:t>
            </w:r>
          </w:p>
        </w:tc>
        <w:tc>
          <w:tcPr>
            <w:tcW w:w="4160" w:type="dxa"/>
            <w:tcBorders>
              <w:top w:val="single" w:sz="4" w:space="0" w:color="auto"/>
              <w:left w:val="nil"/>
              <w:bottom w:val="single" w:sz="4" w:space="0" w:color="auto"/>
              <w:right w:val="single" w:sz="4" w:space="0" w:color="auto"/>
            </w:tcBorders>
            <w:shd w:val="clear" w:color="000000" w:fill="CCCCFF"/>
            <w:noWrap/>
            <w:vAlign w:val="bottom"/>
            <w:hideMark/>
          </w:tcPr>
          <w:p w:rsidR="00DF699E" w:rsidRPr="00DF699E" w:rsidRDefault="00DF699E" w:rsidP="00DF699E">
            <w:pPr>
              <w:spacing w:after="0" w:line="240" w:lineRule="auto"/>
              <w:jc w:val="center"/>
              <w:rPr>
                <w:rFonts w:ascii="Arial" w:eastAsia="Times New Roman" w:hAnsi="Arial" w:cs="Arial"/>
                <w:b/>
                <w:bCs/>
                <w:sz w:val="20"/>
                <w:szCs w:val="20"/>
              </w:rPr>
            </w:pPr>
            <w:r w:rsidRPr="00DF699E">
              <w:rPr>
                <w:rFonts w:ascii="Arial" w:eastAsia="Times New Roman" w:hAnsi="Arial" w:cs="Arial"/>
                <w:b/>
                <w:bCs/>
                <w:sz w:val="20"/>
                <w:szCs w:val="20"/>
              </w:rPr>
              <w:t>Workshop Delivery</w:t>
            </w:r>
          </w:p>
        </w:tc>
      </w:tr>
      <w:tr w:rsidR="00DF699E" w:rsidRPr="00DF699E" w:rsidTr="003E5C95">
        <w:trPr>
          <w:trHeight w:val="148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DF699E" w:rsidRPr="00DF699E" w:rsidRDefault="00DF699E" w:rsidP="00DF699E">
            <w:pPr>
              <w:spacing w:after="0" w:line="240" w:lineRule="auto"/>
              <w:rPr>
                <w:rFonts w:ascii="Arial" w:eastAsia="Times New Roman" w:hAnsi="Arial" w:cs="Arial"/>
                <w:sz w:val="20"/>
                <w:szCs w:val="20"/>
              </w:rPr>
            </w:pPr>
            <w:r w:rsidRPr="00DF699E">
              <w:rPr>
                <w:rFonts w:ascii="Arial" w:eastAsia="Times New Roman" w:hAnsi="Arial" w:cs="Arial"/>
                <w:sz w:val="20"/>
                <w:szCs w:val="20"/>
              </w:rPr>
              <w:t>Mileage (per Km)</w:t>
            </w:r>
          </w:p>
        </w:tc>
        <w:tc>
          <w:tcPr>
            <w:tcW w:w="4136"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Standard rate                                                     engine capacity  up to 1200cc @ 39.12 cent per km, up to 1500cc @ 46.25 cent per km, 1501cc and over @ 59.07 cent per km</w:t>
            </w:r>
          </w:p>
        </w:tc>
        <w:tc>
          <w:tcPr>
            <w:tcW w:w="39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 xml:space="preserve"> Reduced Rate                                            engine capacity up to 1200cc @ 14.64 cent per km, up to 1500cc @ 16.64 cent per km, 1501cc and over @ 19.49 cent per km</w:t>
            </w:r>
          </w:p>
        </w:tc>
        <w:tc>
          <w:tcPr>
            <w:tcW w:w="41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 xml:space="preserve"> Standard rate                                                     engine capacity  up to 1200cc @ 39.12 cent per km, up to 1500cc @ 46.25 cent per km, 1501cc and over @ 59.07 cent per km</w:t>
            </w:r>
          </w:p>
        </w:tc>
      </w:tr>
      <w:tr w:rsidR="00DF699E" w:rsidRPr="00DF699E" w:rsidTr="003E5C95">
        <w:trPr>
          <w:trHeight w:val="1830"/>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rPr>
                <w:rFonts w:ascii="Arial" w:eastAsia="Times New Roman" w:hAnsi="Arial" w:cs="Arial"/>
                <w:sz w:val="20"/>
                <w:szCs w:val="20"/>
              </w:rPr>
            </w:pPr>
            <w:r w:rsidRPr="00DF699E">
              <w:rPr>
                <w:rFonts w:ascii="Arial" w:eastAsia="Times New Roman" w:hAnsi="Arial" w:cs="Arial"/>
                <w:sz w:val="20"/>
                <w:szCs w:val="20"/>
              </w:rPr>
              <w:t xml:space="preserve">Mileage (per Km) </w:t>
            </w:r>
            <w:r>
              <w:rPr>
                <w:rFonts w:ascii="Arial" w:eastAsia="Times New Roman" w:hAnsi="Arial" w:cs="Arial"/>
                <w:sz w:val="20"/>
                <w:szCs w:val="20"/>
              </w:rPr>
              <w:t>w</w:t>
            </w:r>
            <w:r w:rsidRPr="00DF699E">
              <w:rPr>
                <w:rFonts w:ascii="Arial" w:eastAsia="Times New Roman" w:hAnsi="Arial" w:cs="Arial"/>
                <w:sz w:val="20"/>
                <w:szCs w:val="20"/>
              </w:rPr>
              <w:t xml:space="preserve">here an </w:t>
            </w:r>
            <w:r>
              <w:rPr>
                <w:rFonts w:ascii="Arial" w:eastAsia="Times New Roman" w:hAnsi="Arial" w:cs="Arial"/>
                <w:sz w:val="20"/>
                <w:szCs w:val="20"/>
              </w:rPr>
              <w:t>a</w:t>
            </w:r>
            <w:r w:rsidRPr="00DF699E">
              <w:rPr>
                <w:rFonts w:ascii="Arial" w:eastAsia="Times New Roman" w:hAnsi="Arial" w:cs="Arial"/>
                <w:sz w:val="20"/>
                <w:szCs w:val="20"/>
              </w:rPr>
              <w:t xml:space="preserve">ssociate or </w:t>
            </w:r>
            <w:r>
              <w:rPr>
                <w:rFonts w:ascii="Arial" w:eastAsia="Times New Roman" w:hAnsi="Arial" w:cs="Arial"/>
                <w:sz w:val="20"/>
                <w:szCs w:val="20"/>
              </w:rPr>
              <w:t>l</w:t>
            </w:r>
            <w:r w:rsidRPr="00DF699E">
              <w:rPr>
                <w:rFonts w:ascii="Arial" w:eastAsia="Times New Roman" w:hAnsi="Arial" w:cs="Arial"/>
                <w:sz w:val="20"/>
                <w:szCs w:val="20"/>
              </w:rPr>
              <w:t xml:space="preserve">ocal facilitator has acquired mileage of   6438 KM and over the following rates apply. </w:t>
            </w:r>
          </w:p>
        </w:tc>
        <w:tc>
          <w:tcPr>
            <w:tcW w:w="4136"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Standard rate                                                     engine capacity  up to 1200cc @ 21.22 cent per km, up to 1500cc @ 23.62 cent per km, 1501cc and over @ 28.46 cent per km</w:t>
            </w:r>
          </w:p>
        </w:tc>
        <w:tc>
          <w:tcPr>
            <w:tcW w:w="39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As above</w:t>
            </w:r>
          </w:p>
        </w:tc>
        <w:tc>
          <w:tcPr>
            <w:tcW w:w="41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Standard rate                                                     engine capacity  up to 1200cc @ 21.22 cent per km, up to 1500cc @ 23.62 cent per km, 1501cc and over @ 28.46 cent per km</w:t>
            </w:r>
          </w:p>
        </w:tc>
      </w:tr>
      <w:tr w:rsidR="00DF699E" w:rsidRPr="00DF699E" w:rsidTr="003E5C95">
        <w:trPr>
          <w:trHeight w:val="1275"/>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DF699E" w:rsidRPr="00DF699E" w:rsidRDefault="00DF699E" w:rsidP="00DF699E">
            <w:pPr>
              <w:spacing w:after="0" w:line="240" w:lineRule="auto"/>
              <w:rPr>
                <w:rFonts w:ascii="Arial" w:eastAsia="Times New Roman" w:hAnsi="Arial" w:cs="Arial"/>
                <w:sz w:val="20"/>
                <w:szCs w:val="20"/>
              </w:rPr>
            </w:pPr>
            <w:r w:rsidRPr="00DF699E">
              <w:rPr>
                <w:rFonts w:ascii="Arial" w:eastAsia="Times New Roman" w:hAnsi="Arial" w:cs="Arial"/>
                <w:sz w:val="20"/>
                <w:szCs w:val="20"/>
              </w:rPr>
              <w:t xml:space="preserve">Subsistence </w:t>
            </w:r>
          </w:p>
        </w:tc>
        <w:tc>
          <w:tcPr>
            <w:tcW w:w="4136"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 xml:space="preserve">10 hr (and over) €33.61,  under 10 hrs and a minimum of 5 hours) €13.71, overnight allowance (24hr period) €107.69 * Note If lunch is provided €13.71 will be deducted from the rates above </w:t>
            </w:r>
          </w:p>
        </w:tc>
        <w:tc>
          <w:tcPr>
            <w:tcW w:w="39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 xml:space="preserve">10 hr (and over) €33.61,  under 10 hrs and a minimum of 5 hours) €13.71, overnight allowance (24hr period) €107.69 * Note If lunch is provided €13.71 will be deducted from the rates above </w:t>
            </w:r>
          </w:p>
        </w:tc>
        <w:tc>
          <w:tcPr>
            <w:tcW w:w="41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 xml:space="preserve">10 hr (and over) €33.61,  under 10 hrs and a minimum of 5 hours) €13.71, overnight allowance (24hr period) €107.69 * Note If lunch is provided €13.71 will be deducted from the rates above </w:t>
            </w:r>
          </w:p>
        </w:tc>
      </w:tr>
      <w:tr w:rsidR="00DF699E" w:rsidRPr="00DF699E" w:rsidTr="003E5C95">
        <w:trPr>
          <w:trHeight w:val="204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DF699E" w:rsidRPr="00DF699E" w:rsidRDefault="00DF699E" w:rsidP="00DF699E">
            <w:pPr>
              <w:spacing w:after="0" w:line="240" w:lineRule="auto"/>
              <w:rPr>
                <w:rFonts w:ascii="Arial" w:eastAsia="Times New Roman" w:hAnsi="Arial" w:cs="Arial"/>
                <w:sz w:val="20"/>
                <w:szCs w:val="20"/>
              </w:rPr>
            </w:pPr>
            <w:r w:rsidRPr="00DF699E">
              <w:rPr>
                <w:rFonts w:ascii="Arial" w:eastAsia="Times New Roman" w:hAnsi="Arial" w:cs="Arial"/>
                <w:sz w:val="20"/>
                <w:szCs w:val="20"/>
              </w:rPr>
              <w:t>Lecture Rate</w:t>
            </w:r>
          </w:p>
        </w:tc>
        <w:tc>
          <w:tcPr>
            <w:tcW w:w="4136"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Outside of school hours if no substitution is required. €46.98 for 1 hr stand-alone contact period. €40.63 per hr subject to maximum of €203.16 per day and €812.63 per week.  If within School hours and substitution is required the lecture rate of €27.93 per hr subject to a maximum of €139.67 per day and €558.68 per week</w:t>
            </w:r>
          </w:p>
        </w:tc>
        <w:tc>
          <w:tcPr>
            <w:tcW w:w="39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N/A No Lecture Rates apply to attending a team meeting without agreement of participation ion advance.</w:t>
            </w:r>
          </w:p>
        </w:tc>
        <w:tc>
          <w:tcPr>
            <w:tcW w:w="4160" w:type="dxa"/>
            <w:tcBorders>
              <w:top w:val="nil"/>
              <w:left w:val="nil"/>
              <w:bottom w:val="single" w:sz="4" w:space="0" w:color="auto"/>
              <w:right w:val="single" w:sz="4" w:space="0" w:color="auto"/>
            </w:tcBorders>
            <w:shd w:val="clear" w:color="auto" w:fill="auto"/>
            <w:vAlign w:val="bottom"/>
            <w:hideMark/>
          </w:tcPr>
          <w:p w:rsidR="00DF699E" w:rsidRPr="00DF699E" w:rsidRDefault="00DF699E" w:rsidP="00DF699E">
            <w:pPr>
              <w:spacing w:after="0" w:line="240" w:lineRule="auto"/>
              <w:jc w:val="center"/>
              <w:rPr>
                <w:rFonts w:ascii="Arial" w:eastAsia="Times New Roman" w:hAnsi="Arial" w:cs="Arial"/>
                <w:sz w:val="20"/>
                <w:szCs w:val="20"/>
              </w:rPr>
            </w:pPr>
            <w:r w:rsidRPr="00DF699E">
              <w:rPr>
                <w:rFonts w:ascii="Arial" w:eastAsia="Times New Roman" w:hAnsi="Arial" w:cs="Arial"/>
                <w:sz w:val="20"/>
                <w:szCs w:val="20"/>
              </w:rPr>
              <w:t>Outside of school hours if no substitution is required. €46.98 for 1 hr stand-alone contact period. €40.63 per hr subject to maximum of €203.16 per day and €812.63 per week.  If within School hours and substitution is required the lecture rate of €27.93 per hr subject to a maximum of €139.67 per day and €558.68 per week</w:t>
            </w:r>
          </w:p>
        </w:tc>
      </w:tr>
    </w:tbl>
    <w:p w:rsidR="00DF699E" w:rsidRDefault="00DF699E" w:rsidP="00DF699E">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t xml:space="preserve">Appendix </w:t>
      </w:r>
      <w:r w:rsidR="009D34C3">
        <w:rPr>
          <w:rFonts w:ascii="Arial" w:hAnsi="Arial" w:cs="Arial"/>
          <w:b/>
          <w:color w:val="4F81BD" w:themeColor="accent1"/>
          <w:sz w:val="28"/>
          <w:szCs w:val="28"/>
        </w:rPr>
        <w:t>F</w:t>
      </w:r>
    </w:p>
    <w:p w:rsidR="00DF699E" w:rsidRPr="00DF699E" w:rsidRDefault="00DF699E" w:rsidP="00DF699E">
      <w:pPr>
        <w:autoSpaceDE w:val="0"/>
        <w:autoSpaceDN w:val="0"/>
        <w:adjustRightInd w:val="0"/>
        <w:spacing w:before="100" w:after="100"/>
        <w:jc w:val="center"/>
        <w:rPr>
          <w:rFonts w:ascii="Arial" w:hAnsi="Arial" w:cs="Arial"/>
          <w:b/>
          <w:sz w:val="24"/>
          <w:szCs w:val="24"/>
        </w:rPr>
      </w:pPr>
      <w:r w:rsidRPr="00DF699E">
        <w:rPr>
          <w:rFonts w:ascii="Arial" w:hAnsi="Arial" w:cs="Arial"/>
          <w:b/>
          <w:sz w:val="24"/>
          <w:szCs w:val="24"/>
        </w:rPr>
        <w:t xml:space="preserve">Summary of Payment, Travel and </w:t>
      </w:r>
      <w:r>
        <w:rPr>
          <w:rFonts w:ascii="Arial" w:hAnsi="Arial" w:cs="Arial"/>
          <w:b/>
          <w:sz w:val="24"/>
          <w:szCs w:val="24"/>
        </w:rPr>
        <w:t>Subsistence Rates for Associates (see DES circular for a more detailed outline)</w:t>
      </w:r>
    </w:p>
    <w:p w:rsidR="000B6F48" w:rsidRDefault="000B6F48" w:rsidP="00DF699E">
      <w:pPr>
        <w:autoSpaceDE w:val="0"/>
        <w:autoSpaceDN w:val="0"/>
        <w:adjustRightInd w:val="0"/>
        <w:spacing w:before="100" w:after="100"/>
        <w:jc w:val="center"/>
        <w:rPr>
          <w:rFonts w:ascii="Arial" w:hAnsi="Arial" w:cs="Arial"/>
          <w:b/>
          <w:color w:val="4F81BD" w:themeColor="accent1"/>
          <w:sz w:val="28"/>
          <w:szCs w:val="28"/>
        </w:rPr>
      </w:pPr>
    </w:p>
    <w:p w:rsidR="00D72950" w:rsidRDefault="00302FAA" w:rsidP="00DF699E">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lastRenderedPageBreak/>
        <w:t xml:space="preserve">Appendix </w:t>
      </w:r>
      <w:r w:rsidR="009D34C3">
        <w:rPr>
          <w:rFonts w:ascii="Arial" w:hAnsi="Arial" w:cs="Arial"/>
          <w:b/>
          <w:color w:val="4F81BD" w:themeColor="accent1"/>
          <w:sz w:val="28"/>
          <w:szCs w:val="28"/>
        </w:rPr>
        <w:t>G</w:t>
      </w:r>
    </w:p>
    <w:p w:rsidR="00302FAA" w:rsidRDefault="00302FAA" w:rsidP="00DF699E">
      <w:pPr>
        <w:autoSpaceDE w:val="0"/>
        <w:autoSpaceDN w:val="0"/>
        <w:adjustRightInd w:val="0"/>
        <w:spacing w:before="100" w:after="100"/>
        <w:jc w:val="center"/>
        <w:rPr>
          <w:rFonts w:ascii="Arial" w:hAnsi="Arial" w:cs="Arial"/>
          <w:b/>
          <w:sz w:val="24"/>
          <w:szCs w:val="24"/>
        </w:rPr>
      </w:pPr>
      <w:r>
        <w:rPr>
          <w:rFonts w:ascii="Arial" w:hAnsi="Arial" w:cs="Arial"/>
          <w:b/>
          <w:sz w:val="24"/>
          <w:szCs w:val="24"/>
        </w:rPr>
        <w:t>Summary of Payment, Travel and Subsistence for Local Facilitators</w:t>
      </w:r>
      <w:r w:rsidR="003E5C95">
        <w:rPr>
          <w:rFonts w:ascii="Arial" w:hAnsi="Arial" w:cs="Arial"/>
          <w:b/>
          <w:sz w:val="24"/>
          <w:szCs w:val="24"/>
        </w:rPr>
        <w:t xml:space="preserve"> (see DES circular for a more detailed outline including motorcycle rates)</w:t>
      </w:r>
    </w:p>
    <w:tbl>
      <w:tblPr>
        <w:tblW w:w="14205" w:type="dxa"/>
        <w:tblLayout w:type="fixed"/>
        <w:tblCellMar>
          <w:left w:w="30" w:type="dxa"/>
          <w:right w:w="30" w:type="dxa"/>
        </w:tblCellMar>
        <w:tblLook w:val="0000" w:firstRow="0" w:lastRow="0" w:firstColumn="0" w:lastColumn="0" w:noHBand="0" w:noVBand="0"/>
      </w:tblPr>
      <w:tblGrid>
        <w:gridCol w:w="2546"/>
        <w:gridCol w:w="4608"/>
        <w:gridCol w:w="7051"/>
      </w:tblGrid>
      <w:tr w:rsidR="003E5C95" w:rsidTr="003E5C95">
        <w:trPr>
          <w:trHeight w:val="245"/>
        </w:trPr>
        <w:tc>
          <w:tcPr>
            <w:tcW w:w="2546" w:type="dxa"/>
            <w:tcBorders>
              <w:top w:val="single" w:sz="6" w:space="0" w:color="auto"/>
              <w:left w:val="single" w:sz="6" w:space="0" w:color="auto"/>
              <w:bottom w:val="single" w:sz="6" w:space="0" w:color="auto"/>
              <w:right w:val="single" w:sz="6" w:space="0" w:color="auto"/>
            </w:tcBorders>
            <w:shd w:val="solid" w:color="CCCCFF" w:fill="auto"/>
          </w:tcPr>
          <w:p w:rsidR="003E5C95" w:rsidRDefault="003E5C95">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LOCAL FACILITATORS</w:t>
            </w:r>
          </w:p>
        </w:tc>
        <w:tc>
          <w:tcPr>
            <w:tcW w:w="4608" w:type="dxa"/>
            <w:tcBorders>
              <w:top w:val="single" w:sz="6" w:space="0" w:color="auto"/>
              <w:left w:val="single" w:sz="6" w:space="0" w:color="auto"/>
              <w:bottom w:val="single" w:sz="6" w:space="0" w:color="auto"/>
              <w:right w:val="single" w:sz="6" w:space="0" w:color="auto"/>
            </w:tcBorders>
            <w:shd w:val="solid" w:color="CCCCFF" w:fill="auto"/>
          </w:tcPr>
          <w:p w:rsidR="003E5C95" w:rsidRDefault="003E5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LF Training Day</w:t>
            </w:r>
          </w:p>
        </w:tc>
        <w:tc>
          <w:tcPr>
            <w:tcW w:w="7051" w:type="dxa"/>
            <w:tcBorders>
              <w:top w:val="single" w:sz="6" w:space="0" w:color="auto"/>
              <w:left w:val="single" w:sz="6" w:space="0" w:color="auto"/>
              <w:bottom w:val="single" w:sz="6" w:space="0" w:color="auto"/>
              <w:right w:val="single" w:sz="6" w:space="0" w:color="auto"/>
            </w:tcBorders>
            <w:shd w:val="solid" w:color="CCCCFF" w:fill="auto"/>
          </w:tcPr>
          <w:p w:rsidR="003E5C95" w:rsidRDefault="003E5C9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Module Course Delivery</w:t>
            </w:r>
          </w:p>
        </w:tc>
      </w:tr>
      <w:tr w:rsidR="003E5C95" w:rsidTr="003E5C95">
        <w:trPr>
          <w:trHeight w:val="1363"/>
        </w:trPr>
        <w:tc>
          <w:tcPr>
            <w:tcW w:w="2546"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Mileage (per Km)</w:t>
            </w:r>
          </w:p>
        </w:tc>
        <w:tc>
          <w:tcPr>
            <w:tcW w:w="4608"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Reduced Rate                                            </w:t>
            </w:r>
          </w:p>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engine capacity up to 1200cc @ 14.64 cent per km, up to 1500cc @ 16.64 cent per km, 1501cc and over @ 19.49 cent per km</w:t>
            </w:r>
          </w:p>
        </w:tc>
        <w:tc>
          <w:tcPr>
            <w:tcW w:w="7051"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Standard rate                                             </w:t>
            </w:r>
          </w:p>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engine capacity  up to 1200cc @ 39.12 cent per km, up to 1500cc @ 46.25 cent per km, 1501cc and over @ 59.07 cent per km</w:t>
            </w:r>
          </w:p>
        </w:tc>
      </w:tr>
      <w:tr w:rsidR="003E5C95" w:rsidTr="003E5C95">
        <w:trPr>
          <w:trHeight w:val="2033"/>
        </w:trPr>
        <w:tc>
          <w:tcPr>
            <w:tcW w:w="2546" w:type="dxa"/>
            <w:tcBorders>
              <w:top w:val="single" w:sz="6" w:space="0" w:color="auto"/>
              <w:left w:val="single" w:sz="6" w:space="0" w:color="auto"/>
              <w:bottom w:val="single" w:sz="6" w:space="0" w:color="auto"/>
              <w:right w:val="single" w:sz="6" w:space="0" w:color="auto"/>
            </w:tcBorders>
          </w:tcPr>
          <w:p w:rsidR="003E5C95" w:rsidRDefault="003E5C95" w:rsidP="003E5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Mileage (per Km) where an  associate or local facilitator has acquired mileage of   6438 KM and over the following rates apply . </w:t>
            </w:r>
          </w:p>
        </w:tc>
        <w:tc>
          <w:tcPr>
            <w:tcW w:w="4608"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As above</w:t>
            </w:r>
          </w:p>
        </w:tc>
        <w:tc>
          <w:tcPr>
            <w:tcW w:w="7051"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Standard rate                                                     </w:t>
            </w:r>
          </w:p>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engine capacity  up to 1200cc @ 21.22 cent per km, up to 1500cc @ 23.62 cent per km, 1501cc and over @ 28.46 cent per km</w:t>
            </w:r>
          </w:p>
        </w:tc>
      </w:tr>
      <w:tr w:rsidR="003E5C95" w:rsidTr="003E5C95">
        <w:trPr>
          <w:trHeight w:val="1234"/>
        </w:trPr>
        <w:tc>
          <w:tcPr>
            <w:tcW w:w="2546"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Subsistence </w:t>
            </w:r>
          </w:p>
        </w:tc>
        <w:tc>
          <w:tcPr>
            <w:tcW w:w="4608"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10 hr (and over) €33.61,  under 10 hrs and a minimum of 5 hours) €13.71, overnight allowance (24hr period) €107.69 * Note If lunch is provided €13.71 will be deducted from the rates above </w:t>
            </w:r>
          </w:p>
        </w:tc>
        <w:tc>
          <w:tcPr>
            <w:tcW w:w="7051"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10 hr (and over) €33.61,  under 10 hrs and a minimum of 5 hours) €13.71, overnight allowance (24hr period) €107.69 * Note If Food is provided €13.71 will be deducted from the rates above </w:t>
            </w:r>
          </w:p>
        </w:tc>
      </w:tr>
      <w:tr w:rsidR="003E5C95" w:rsidTr="003E5C95">
        <w:trPr>
          <w:trHeight w:val="1526"/>
        </w:trPr>
        <w:tc>
          <w:tcPr>
            <w:tcW w:w="2546"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Lecture Rate</w:t>
            </w:r>
          </w:p>
        </w:tc>
        <w:tc>
          <w:tcPr>
            <w:tcW w:w="4608" w:type="dxa"/>
            <w:tcBorders>
              <w:top w:val="single" w:sz="6" w:space="0" w:color="auto"/>
              <w:left w:val="single" w:sz="6" w:space="0" w:color="auto"/>
              <w:bottom w:val="single" w:sz="6" w:space="0" w:color="auto"/>
              <w:right w:val="single" w:sz="6" w:space="0" w:color="auto"/>
            </w:tcBorders>
          </w:tcPr>
          <w:p w:rsidR="003E5C95" w:rsidRDefault="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N/A</w:t>
            </w:r>
          </w:p>
        </w:tc>
        <w:tc>
          <w:tcPr>
            <w:tcW w:w="7051" w:type="dxa"/>
            <w:tcBorders>
              <w:top w:val="single" w:sz="6" w:space="0" w:color="auto"/>
              <w:left w:val="single" w:sz="6" w:space="0" w:color="auto"/>
              <w:bottom w:val="single" w:sz="6" w:space="0" w:color="auto"/>
              <w:right w:val="single" w:sz="6" w:space="0" w:color="auto"/>
            </w:tcBorders>
          </w:tcPr>
          <w:p w:rsidR="003E5C95" w:rsidRDefault="003E5C95" w:rsidP="003E5C95">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Outside of school hours if no substitution is required. €46.98 for 1 hr stand-alone contact period. €40.63 per hr subject to maximum of €203.16 per day and €812.63 per week. If within school hours and substitution is required the lecture rate of €27.93 per hr subject to a maximum of €139.67 per day and €558.68 per week</w:t>
            </w:r>
          </w:p>
        </w:tc>
      </w:tr>
    </w:tbl>
    <w:p w:rsidR="003E5C95" w:rsidRDefault="003E5C95" w:rsidP="003E5C95">
      <w:pPr>
        <w:autoSpaceDE w:val="0"/>
        <w:autoSpaceDN w:val="0"/>
        <w:adjustRightInd w:val="0"/>
        <w:spacing w:before="100" w:after="100"/>
        <w:rPr>
          <w:rFonts w:ascii="Arial" w:hAnsi="Arial" w:cs="Arial"/>
          <w:b/>
          <w:sz w:val="24"/>
          <w:szCs w:val="24"/>
        </w:rPr>
      </w:pPr>
    </w:p>
    <w:p w:rsidR="009C7B13" w:rsidRDefault="009C7B13" w:rsidP="003E5C95">
      <w:pPr>
        <w:autoSpaceDE w:val="0"/>
        <w:autoSpaceDN w:val="0"/>
        <w:adjustRightInd w:val="0"/>
        <w:spacing w:before="100" w:after="100"/>
        <w:rPr>
          <w:rFonts w:ascii="Arial" w:hAnsi="Arial" w:cs="Arial"/>
          <w:b/>
          <w:sz w:val="24"/>
          <w:szCs w:val="24"/>
        </w:rPr>
        <w:sectPr w:rsidR="009C7B13" w:rsidSect="00DF699E">
          <w:pgSz w:w="16838" w:h="11906" w:orient="landscape"/>
          <w:pgMar w:top="1440" w:right="1440" w:bottom="1440" w:left="1440" w:header="709" w:footer="709" w:gutter="0"/>
          <w:pgBorders w:offsetFrom="page">
            <w:top w:val="thinThickThinMediumGap" w:sz="24" w:space="24" w:color="4F81BD" w:themeColor="accent1"/>
            <w:left w:val="thinThickThinMediumGap" w:sz="24" w:space="24" w:color="4F81BD" w:themeColor="accent1"/>
            <w:bottom w:val="thinThickThinMediumGap" w:sz="24" w:space="24" w:color="4F81BD" w:themeColor="accent1"/>
            <w:right w:val="thinThickThinMediumGap" w:sz="24" w:space="24" w:color="4F81BD" w:themeColor="accent1"/>
          </w:pgBorders>
          <w:cols w:space="708"/>
          <w:titlePg/>
          <w:docGrid w:linePitch="360"/>
        </w:sectPr>
      </w:pPr>
    </w:p>
    <w:tbl>
      <w:tblPr>
        <w:tblStyle w:val="TableGrid"/>
        <w:tblpPr w:leftFromText="180" w:rightFromText="180" w:vertAnchor="page" w:horzAnchor="margin" w:tblpXSpec="center" w:tblpY="2505"/>
        <w:tblW w:w="10463" w:type="dxa"/>
        <w:tblLook w:val="04A0" w:firstRow="1" w:lastRow="0" w:firstColumn="1" w:lastColumn="0" w:noHBand="0" w:noVBand="1"/>
      </w:tblPr>
      <w:tblGrid>
        <w:gridCol w:w="774"/>
        <w:gridCol w:w="2409"/>
        <w:gridCol w:w="1560"/>
        <w:gridCol w:w="2409"/>
        <w:gridCol w:w="1921"/>
        <w:gridCol w:w="1390"/>
      </w:tblGrid>
      <w:tr w:rsidR="002B0C44" w:rsidRPr="006E62CF" w:rsidTr="000B6F48">
        <w:tc>
          <w:tcPr>
            <w:tcW w:w="10463" w:type="dxa"/>
            <w:gridSpan w:val="6"/>
          </w:tcPr>
          <w:p w:rsidR="002B0C44" w:rsidRPr="006E62CF" w:rsidRDefault="002B0C44" w:rsidP="000B6F48">
            <w:pPr>
              <w:spacing w:line="360" w:lineRule="auto"/>
              <w:jc w:val="center"/>
              <w:rPr>
                <w:rFonts w:ascii="Arial" w:hAnsi="Arial" w:cs="Arial"/>
                <w:b/>
              </w:rPr>
            </w:pPr>
            <w:r w:rsidRPr="006E62CF">
              <w:rPr>
                <w:rFonts w:ascii="Arial" w:hAnsi="Arial" w:cs="Arial"/>
                <w:b/>
              </w:rPr>
              <w:lastRenderedPageBreak/>
              <w:t>Monthly Diary of Work</w:t>
            </w:r>
            <w:r>
              <w:rPr>
                <w:rFonts w:ascii="Arial" w:hAnsi="Arial" w:cs="Arial"/>
                <w:b/>
              </w:rPr>
              <w:t xml:space="preserve"> </w:t>
            </w:r>
            <w:r w:rsidRPr="002A7EBC">
              <w:rPr>
                <w:rFonts w:ascii="Arial" w:hAnsi="Arial" w:cs="Arial"/>
                <w:b/>
                <w:i/>
              </w:rPr>
              <w:t>(to be submitted with expense claim forms)</w:t>
            </w:r>
          </w:p>
        </w:tc>
      </w:tr>
      <w:tr w:rsidR="002B0C44" w:rsidRPr="006E62CF" w:rsidTr="000B6F48">
        <w:tc>
          <w:tcPr>
            <w:tcW w:w="4743" w:type="dxa"/>
            <w:gridSpan w:val="3"/>
          </w:tcPr>
          <w:p w:rsidR="002B0C44" w:rsidRPr="006E62CF" w:rsidRDefault="002B0C44" w:rsidP="000B6F48">
            <w:pPr>
              <w:spacing w:line="360" w:lineRule="auto"/>
              <w:rPr>
                <w:rFonts w:ascii="Arial" w:hAnsi="Arial" w:cs="Arial"/>
                <w:b/>
              </w:rPr>
            </w:pPr>
            <w:r w:rsidRPr="006E62CF">
              <w:rPr>
                <w:rFonts w:ascii="Arial" w:hAnsi="Arial" w:cs="Arial"/>
                <w:b/>
              </w:rPr>
              <w:t>Name:</w:t>
            </w:r>
            <w:r>
              <w:rPr>
                <w:rFonts w:ascii="Arial" w:hAnsi="Arial" w:cs="Arial"/>
                <w:b/>
              </w:rPr>
              <w:t xml:space="preserve"> </w:t>
            </w:r>
          </w:p>
        </w:tc>
        <w:tc>
          <w:tcPr>
            <w:tcW w:w="5720" w:type="dxa"/>
            <w:gridSpan w:val="3"/>
          </w:tcPr>
          <w:p w:rsidR="002B0C44" w:rsidRPr="006E62CF" w:rsidRDefault="002B0C44" w:rsidP="000B6F48">
            <w:pPr>
              <w:spacing w:line="360" w:lineRule="auto"/>
              <w:rPr>
                <w:rFonts w:ascii="Arial" w:hAnsi="Arial" w:cs="Arial"/>
                <w:b/>
              </w:rPr>
            </w:pPr>
            <w:r w:rsidRPr="006E62CF">
              <w:rPr>
                <w:rFonts w:ascii="Arial" w:hAnsi="Arial" w:cs="Arial"/>
                <w:b/>
              </w:rPr>
              <w:t>Month:</w:t>
            </w:r>
            <w:r>
              <w:rPr>
                <w:rFonts w:ascii="Arial" w:hAnsi="Arial" w:cs="Arial"/>
                <w:b/>
              </w:rPr>
              <w:t xml:space="preserve"> </w:t>
            </w:r>
          </w:p>
        </w:tc>
      </w:tr>
      <w:tr w:rsidR="002B0C44" w:rsidRPr="006E62CF" w:rsidTr="000B6F48">
        <w:tc>
          <w:tcPr>
            <w:tcW w:w="774" w:type="dxa"/>
          </w:tcPr>
          <w:p w:rsidR="002B0C44" w:rsidRPr="006E62CF" w:rsidRDefault="002B0C44" w:rsidP="000B6F48">
            <w:pPr>
              <w:spacing w:line="360" w:lineRule="auto"/>
              <w:rPr>
                <w:rFonts w:ascii="Arial" w:hAnsi="Arial" w:cs="Arial"/>
                <w:b/>
              </w:rPr>
            </w:pPr>
            <w:r w:rsidRPr="006E62CF">
              <w:rPr>
                <w:rFonts w:ascii="Arial" w:hAnsi="Arial" w:cs="Arial"/>
                <w:b/>
              </w:rPr>
              <w:t>Date</w:t>
            </w:r>
          </w:p>
        </w:tc>
        <w:tc>
          <w:tcPr>
            <w:tcW w:w="2409" w:type="dxa"/>
          </w:tcPr>
          <w:p w:rsidR="002B0C44" w:rsidRDefault="002B0C44" w:rsidP="000B6F48">
            <w:pPr>
              <w:spacing w:line="360" w:lineRule="auto"/>
              <w:rPr>
                <w:rFonts w:ascii="Arial" w:hAnsi="Arial" w:cs="Arial"/>
                <w:b/>
              </w:rPr>
            </w:pPr>
            <w:r w:rsidRPr="006E62CF">
              <w:rPr>
                <w:rFonts w:ascii="Arial" w:hAnsi="Arial" w:cs="Arial"/>
                <w:b/>
              </w:rPr>
              <w:t>Venue</w:t>
            </w:r>
          </w:p>
          <w:p w:rsidR="002B0C44" w:rsidRPr="006E62CF" w:rsidRDefault="002B0C44" w:rsidP="000B6F48">
            <w:pPr>
              <w:spacing w:line="360" w:lineRule="auto"/>
              <w:rPr>
                <w:rFonts w:ascii="Arial" w:hAnsi="Arial" w:cs="Arial"/>
                <w:i/>
              </w:rPr>
            </w:pPr>
            <w:r>
              <w:rPr>
                <w:rFonts w:ascii="Arial" w:hAnsi="Arial" w:cs="Arial"/>
                <w:i/>
              </w:rPr>
              <w:t xml:space="preserve">e.g. </w:t>
            </w:r>
            <w:r w:rsidRPr="006E62CF">
              <w:rPr>
                <w:rFonts w:ascii="Arial" w:hAnsi="Arial" w:cs="Arial"/>
                <w:i/>
              </w:rPr>
              <w:t>Ed</w:t>
            </w:r>
            <w:r>
              <w:rPr>
                <w:rFonts w:ascii="Arial" w:hAnsi="Arial" w:cs="Arial"/>
                <w:i/>
              </w:rPr>
              <w:t xml:space="preserve">. </w:t>
            </w:r>
            <w:r w:rsidRPr="006E62CF">
              <w:rPr>
                <w:rFonts w:ascii="Arial" w:hAnsi="Arial" w:cs="Arial"/>
                <w:i/>
              </w:rPr>
              <w:t>Centre, Hotel,</w:t>
            </w:r>
            <w:r>
              <w:rPr>
                <w:rFonts w:ascii="Arial" w:hAnsi="Arial" w:cs="Arial"/>
                <w:i/>
              </w:rPr>
              <w:t xml:space="preserve"> School (incl. roll no.)</w:t>
            </w:r>
          </w:p>
        </w:tc>
        <w:tc>
          <w:tcPr>
            <w:tcW w:w="1560" w:type="dxa"/>
          </w:tcPr>
          <w:p w:rsidR="002B0C44" w:rsidRPr="006E62CF" w:rsidRDefault="002B0C44" w:rsidP="000B6F48">
            <w:pPr>
              <w:spacing w:line="360" w:lineRule="auto"/>
              <w:rPr>
                <w:rFonts w:ascii="Arial" w:hAnsi="Arial" w:cs="Arial"/>
                <w:b/>
              </w:rPr>
            </w:pPr>
            <w:r>
              <w:rPr>
                <w:rFonts w:ascii="Arial" w:hAnsi="Arial" w:cs="Arial"/>
                <w:b/>
              </w:rPr>
              <w:t>Address of Venue</w:t>
            </w:r>
          </w:p>
        </w:tc>
        <w:tc>
          <w:tcPr>
            <w:tcW w:w="2409" w:type="dxa"/>
          </w:tcPr>
          <w:p w:rsidR="002B0C44" w:rsidRDefault="002B0C44" w:rsidP="000B6F48">
            <w:pPr>
              <w:spacing w:line="360" w:lineRule="auto"/>
              <w:rPr>
                <w:rFonts w:ascii="Arial" w:hAnsi="Arial" w:cs="Arial"/>
                <w:b/>
              </w:rPr>
            </w:pPr>
            <w:r w:rsidRPr="006E62CF">
              <w:rPr>
                <w:rFonts w:ascii="Arial" w:hAnsi="Arial" w:cs="Arial"/>
                <w:b/>
              </w:rPr>
              <w:t xml:space="preserve">Nature </w:t>
            </w:r>
            <w:r>
              <w:rPr>
                <w:rFonts w:ascii="Arial" w:hAnsi="Arial" w:cs="Arial"/>
                <w:b/>
              </w:rPr>
              <w:t xml:space="preserve">and Duration </w:t>
            </w:r>
            <w:r w:rsidRPr="006E62CF">
              <w:rPr>
                <w:rFonts w:ascii="Arial" w:hAnsi="Arial" w:cs="Arial"/>
                <w:b/>
              </w:rPr>
              <w:t>of Work</w:t>
            </w:r>
          </w:p>
          <w:p w:rsidR="002B0C44" w:rsidRPr="006E62CF" w:rsidRDefault="002B0C44" w:rsidP="000B6F48">
            <w:pPr>
              <w:spacing w:line="360" w:lineRule="auto"/>
              <w:rPr>
                <w:rFonts w:ascii="Arial" w:hAnsi="Arial" w:cs="Arial"/>
                <w:i/>
              </w:rPr>
            </w:pPr>
            <w:r w:rsidRPr="006E62CF">
              <w:rPr>
                <w:rFonts w:ascii="Arial" w:hAnsi="Arial" w:cs="Arial"/>
                <w:i/>
              </w:rPr>
              <w:t xml:space="preserve">e.g. </w:t>
            </w:r>
            <w:r>
              <w:rPr>
                <w:rFonts w:ascii="Arial" w:hAnsi="Arial" w:cs="Arial"/>
                <w:i/>
              </w:rPr>
              <w:t>workshop, seminar, school support, training, etc.</w:t>
            </w:r>
          </w:p>
        </w:tc>
        <w:tc>
          <w:tcPr>
            <w:tcW w:w="1921" w:type="dxa"/>
          </w:tcPr>
          <w:p w:rsidR="002B0C44" w:rsidRPr="006E62CF" w:rsidRDefault="002B0C44" w:rsidP="000B6F48">
            <w:pPr>
              <w:spacing w:line="360" w:lineRule="auto"/>
              <w:rPr>
                <w:rFonts w:ascii="Arial" w:hAnsi="Arial" w:cs="Arial"/>
                <w:b/>
              </w:rPr>
            </w:pPr>
            <w:r>
              <w:rPr>
                <w:rFonts w:ascii="Arial" w:hAnsi="Arial" w:cs="Arial"/>
                <w:b/>
              </w:rPr>
              <w:t xml:space="preserve">Area(s) or Subject Supported </w:t>
            </w:r>
          </w:p>
        </w:tc>
        <w:tc>
          <w:tcPr>
            <w:tcW w:w="1390" w:type="dxa"/>
          </w:tcPr>
          <w:p w:rsidR="002B0C44" w:rsidRPr="006E62CF" w:rsidRDefault="002B0C44" w:rsidP="000B6F48">
            <w:pPr>
              <w:spacing w:line="360" w:lineRule="auto"/>
              <w:rPr>
                <w:rFonts w:ascii="Arial" w:hAnsi="Arial" w:cs="Arial"/>
                <w:b/>
              </w:rPr>
            </w:pPr>
            <w:r w:rsidRPr="006E62CF">
              <w:rPr>
                <w:rFonts w:ascii="Arial" w:hAnsi="Arial" w:cs="Arial"/>
                <w:b/>
              </w:rPr>
              <w:t>No. of Attendees or Teachers Supported</w:t>
            </w: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r w:rsidR="002B0C44" w:rsidRPr="006E62CF" w:rsidTr="000B6F48">
        <w:tc>
          <w:tcPr>
            <w:tcW w:w="774"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560" w:type="dxa"/>
          </w:tcPr>
          <w:p w:rsidR="002B0C44" w:rsidRPr="006E62CF" w:rsidRDefault="002B0C44" w:rsidP="000B6F48">
            <w:pPr>
              <w:spacing w:line="360" w:lineRule="auto"/>
              <w:rPr>
                <w:rFonts w:ascii="Arial" w:hAnsi="Arial" w:cs="Arial"/>
              </w:rPr>
            </w:pPr>
          </w:p>
        </w:tc>
        <w:tc>
          <w:tcPr>
            <w:tcW w:w="2409" w:type="dxa"/>
          </w:tcPr>
          <w:p w:rsidR="002B0C44" w:rsidRPr="006E62CF" w:rsidRDefault="002B0C44" w:rsidP="000B6F48">
            <w:pPr>
              <w:spacing w:line="360" w:lineRule="auto"/>
              <w:rPr>
                <w:rFonts w:ascii="Arial" w:hAnsi="Arial" w:cs="Arial"/>
              </w:rPr>
            </w:pPr>
          </w:p>
        </w:tc>
        <w:tc>
          <w:tcPr>
            <w:tcW w:w="1921" w:type="dxa"/>
          </w:tcPr>
          <w:p w:rsidR="002B0C44" w:rsidRPr="006E62CF" w:rsidRDefault="002B0C44" w:rsidP="000B6F48">
            <w:pPr>
              <w:spacing w:line="360" w:lineRule="auto"/>
              <w:rPr>
                <w:rFonts w:ascii="Arial" w:hAnsi="Arial" w:cs="Arial"/>
              </w:rPr>
            </w:pPr>
          </w:p>
        </w:tc>
        <w:tc>
          <w:tcPr>
            <w:tcW w:w="1390" w:type="dxa"/>
          </w:tcPr>
          <w:p w:rsidR="002B0C44" w:rsidRPr="006E62CF" w:rsidRDefault="002B0C44" w:rsidP="000B6F48">
            <w:pPr>
              <w:spacing w:line="360" w:lineRule="auto"/>
              <w:rPr>
                <w:rFonts w:ascii="Arial" w:hAnsi="Arial" w:cs="Arial"/>
              </w:rPr>
            </w:pPr>
          </w:p>
        </w:tc>
      </w:tr>
    </w:tbl>
    <w:p w:rsidR="000B6F48" w:rsidRDefault="000B6F48" w:rsidP="002B0C44">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t xml:space="preserve">Appendix </w:t>
      </w:r>
      <w:r w:rsidR="009D34C3">
        <w:rPr>
          <w:rFonts w:ascii="Arial" w:hAnsi="Arial" w:cs="Arial"/>
          <w:b/>
          <w:color w:val="4F81BD" w:themeColor="accent1"/>
          <w:sz w:val="28"/>
          <w:szCs w:val="28"/>
        </w:rPr>
        <w:t>H</w:t>
      </w:r>
    </w:p>
    <w:p w:rsidR="002B0C44" w:rsidRDefault="002B0C44" w:rsidP="002B0C44">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lastRenderedPageBreak/>
        <w:t xml:space="preserve">Appendix </w:t>
      </w:r>
      <w:r w:rsidR="009D34C3">
        <w:rPr>
          <w:rFonts w:ascii="Arial" w:hAnsi="Arial" w:cs="Arial"/>
          <w:b/>
          <w:color w:val="4F81BD" w:themeColor="accent1"/>
          <w:sz w:val="28"/>
          <w:szCs w:val="28"/>
        </w:rPr>
        <w:t>I</w:t>
      </w:r>
    </w:p>
    <w:tbl>
      <w:tblPr>
        <w:tblStyle w:val="TableGrid"/>
        <w:tblW w:w="10762" w:type="dxa"/>
        <w:tblInd w:w="-820" w:type="dxa"/>
        <w:tblLook w:val="04A0" w:firstRow="1" w:lastRow="0" w:firstColumn="1" w:lastColumn="0" w:noHBand="0" w:noVBand="1"/>
      </w:tblPr>
      <w:tblGrid>
        <w:gridCol w:w="1073"/>
        <w:gridCol w:w="2409"/>
        <w:gridCol w:w="1560"/>
        <w:gridCol w:w="2409"/>
        <w:gridCol w:w="1843"/>
        <w:gridCol w:w="1468"/>
      </w:tblGrid>
      <w:tr w:rsidR="002B0C44" w:rsidTr="002B0C44">
        <w:tc>
          <w:tcPr>
            <w:tcW w:w="10762" w:type="dxa"/>
            <w:gridSpan w:val="6"/>
          </w:tcPr>
          <w:p w:rsidR="002B0C44" w:rsidRPr="006E62CF" w:rsidRDefault="002B0C44" w:rsidP="002B0C44">
            <w:pPr>
              <w:spacing w:line="360" w:lineRule="auto"/>
              <w:jc w:val="center"/>
              <w:rPr>
                <w:rFonts w:ascii="Arial" w:hAnsi="Arial" w:cs="Arial"/>
                <w:b/>
              </w:rPr>
            </w:pPr>
            <w:r w:rsidRPr="00582548">
              <w:rPr>
                <w:rFonts w:ascii="Arial" w:hAnsi="Arial" w:cs="Arial"/>
                <w:b/>
                <w:color w:val="FF0000"/>
              </w:rPr>
              <w:t>COMPLETED</w:t>
            </w:r>
            <w:r>
              <w:rPr>
                <w:rFonts w:ascii="Arial" w:hAnsi="Arial" w:cs="Arial"/>
                <w:b/>
              </w:rPr>
              <w:t xml:space="preserve"> </w:t>
            </w:r>
            <w:r w:rsidRPr="001B0A08">
              <w:rPr>
                <w:rFonts w:ascii="Arial" w:hAnsi="Arial" w:cs="Arial"/>
                <w:b/>
                <w:color w:val="FF0000"/>
              </w:rPr>
              <w:t>SAMPLE</w:t>
            </w:r>
            <w:r>
              <w:rPr>
                <w:rFonts w:ascii="Arial" w:hAnsi="Arial" w:cs="Arial"/>
                <w:b/>
              </w:rPr>
              <w:t xml:space="preserve"> </w:t>
            </w:r>
            <w:r w:rsidRPr="006E62CF">
              <w:rPr>
                <w:rFonts w:ascii="Arial" w:hAnsi="Arial" w:cs="Arial"/>
                <w:b/>
              </w:rPr>
              <w:t>Monthly Diary of Work</w:t>
            </w:r>
            <w:r>
              <w:rPr>
                <w:rFonts w:ascii="Arial" w:hAnsi="Arial" w:cs="Arial"/>
                <w:b/>
              </w:rPr>
              <w:t xml:space="preserve"> </w:t>
            </w:r>
            <w:r>
              <w:rPr>
                <w:rFonts w:ascii="Arial" w:hAnsi="Arial" w:cs="Arial"/>
                <w:b/>
                <w:i/>
              </w:rPr>
              <w:t>(to be submitted with expense claim forms)</w:t>
            </w:r>
          </w:p>
        </w:tc>
      </w:tr>
      <w:tr w:rsidR="002B0C44" w:rsidTr="002B0C44">
        <w:tc>
          <w:tcPr>
            <w:tcW w:w="5042" w:type="dxa"/>
            <w:gridSpan w:val="3"/>
          </w:tcPr>
          <w:p w:rsidR="002B0C44" w:rsidRPr="006E62CF" w:rsidRDefault="002B0C44" w:rsidP="002B0C44">
            <w:pPr>
              <w:spacing w:line="360" w:lineRule="auto"/>
              <w:rPr>
                <w:rFonts w:ascii="Arial" w:hAnsi="Arial" w:cs="Arial"/>
                <w:b/>
              </w:rPr>
            </w:pPr>
            <w:r w:rsidRPr="006E62CF">
              <w:rPr>
                <w:rFonts w:ascii="Arial" w:hAnsi="Arial" w:cs="Arial"/>
                <w:b/>
              </w:rPr>
              <w:t>Name:</w:t>
            </w:r>
            <w:r>
              <w:rPr>
                <w:rFonts w:ascii="Arial" w:hAnsi="Arial" w:cs="Arial"/>
                <w:b/>
              </w:rPr>
              <w:t xml:space="preserve"> Joe Bloggs</w:t>
            </w:r>
          </w:p>
        </w:tc>
        <w:tc>
          <w:tcPr>
            <w:tcW w:w="5720" w:type="dxa"/>
            <w:gridSpan w:val="3"/>
          </w:tcPr>
          <w:p w:rsidR="002B0C44" w:rsidRPr="006E62CF" w:rsidRDefault="002B0C44" w:rsidP="002B0C44">
            <w:pPr>
              <w:spacing w:line="360" w:lineRule="auto"/>
              <w:rPr>
                <w:rFonts w:ascii="Arial" w:hAnsi="Arial" w:cs="Arial"/>
                <w:b/>
              </w:rPr>
            </w:pPr>
            <w:r w:rsidRPr="006E62CF">
              <w:rPr>
                <w:rFonts w:ascii="Arial" w:hAnsi="Arial" w:cs="Arial"/>
                <w:b/>
              </w:rPr>
              <w:t>Month:</w:t>
            </w:r>
            <w:r>
              <w:rPr>
                <w:rFonts w:ascii="Arial" w:hAnsi="Arial" w:cs="Arial"/>
                <w:b/>
              </w:rPr>
              <w:t xml:space="preserve"> March</w:t>
            </w:r>
          </w:p>
        </w:tc>
      </w:tr>
      <w:tr w:rsidR="002B0C44" w:rsidTr="002B0C44">
        <w:tc>
          <w:tcPr>
            <w:tcW w:w="1073" w:type="dxa"/>
          </w:tcPr>
          <w:p w:rsidR="002B0C44" w:rsidRPr="006E62CF" w:rsidRDefault="002B0C44" w:rsidP="002B0C44">
            <w:pPr>
              <w:spacing w:line="360" w:lineRule="auto"/>
              <w:rPr>
                <w:rFonts w:ascii="Arial" w:hAnsi="Arial" w:cs="Arial"/>
                <w:b/>
              </w:rPr>
            </w:pPr>
            <w:r w:rsidRPr="006E62CF">
              <w:rPr>
                <w:rFonts w:ascii="Arial" w:hAnsi="Arial" w:cs="Arial"/>
                <w:b/>
              </w:rPr>
              <w:t>Date</w:t>
            </w:r>
          </w:p>
        </w:tc>
        <w:tc>
          <w:tcPr>
            <w:tcW w:w="2409" w:type="dxa"/>
          </w:tcPr>
          <w:p w:rsidR="002B0C44" w:rsidRDefault="002B0C44" w:rsidP="002B0C44">
            <w:pPr>
              <w:spacing w:line="360" w:lineRule="auto"/>
              <w:rPr>
                <w:rFonts w:ascii="Arial" w:hAnsi="Arial" w:cs="Arial"/>
                <w:b/>
              </w:rPr>
            </w:pPr>
            <w:r w:rsidRPr="006E62CF">
              <w:rPr>
                <w:rFonts w:ascii="Arial" w:hAnsi="Arial" w:cs="Arial"/>
                <w:b/>
              </w:rPr>
              <w:t>Venue</w:t>
            </w:r>
          </w:p>
          <w:p w:rsidR="002B0C44" w:rsidRPr="006E62CF" w:rsidRDefault="002B0C44" w:rsidP="002B0C44">
            <w:pPr>
              <w:spacing w:line="360" w:lineRule="auto"/>
              <w:rPr>
                <w:rFonts w:ascii="Arial" w:hAnsi="Arial" w:cs="Arial"/>
                <w:i/>
              </w:rPr>
            </w:pPr>
            <w:r>
              <w:rPr>
                <w:rFonts w:ascii="Arial" w:hAnsi="Arial" w:cs="Arial"/>
                <w:i/>
              </w:rPr>
              <w:t xml:space="preserve">e.g. </w:t>
            </w:r>
            <w:r w:rsidRPr="006E62CF">
              <w:rPr>
                <w:rFonts w:ascii="Arial" w:hAnsi="Arial" w:cs="Arial"/>
                <w:i/>
              </w:rPr>
              <w:t>Ed</w:t>
            </w:r>
            <w:r>
              <w:rPr>
                <w:rFonts w:ascii="Arial" w:hAnsi="Arial" w:cs="Arial"/>
                <w:i/>
              </w:rPr>
              <w:t xml:space="preserve">. </w:t>
            </w:r>
            <w:r w:rsidRPr="006E62CF">
              <w:rPr>
                <w:rFonts w:ascii="Arial" w:hAnsi="Arial" w:cs="Arial"/>
                <w:i/>
              </w:rPr>
              <w:t>Centre, Hotel,</w:t>
            </w:r>
            <w:r>
              <w:rPr>
                <w:rFonts w:ascii="Arial" w:hAnsi="Arial" w:cs="Arial"/>
                <w:i/>
              </w:rPr>
              <w:t xml:space="preserve"> School (incl. roll no.)</w:t>
            </w:r>
          </w:p>
        </w:tc>
        <w:tc>
          <w:tcPr>
            <w:tcW w:w="1560" w:type="dxa"/>
          </w:tcPr>
          <w:p w:rsidR="002B0C44" w:rsidRPr="006E62CF" w:rsidRDefault="002B0C44" w:rsidP="002B0C44">
            <w:pPr>
              <w:spacing w:line="360" w:lineRule="auto"/>
              <w:rPr>
                <w:rFonts w:ascii="Arial" w:hAnsi="Arial" w:cs="Arial"/>
                <w:b/>
              </w:rPr>
            </w:pPr>
            <w:r>
              <w:rPr>
                <w:rFonts w:ascii="Arial" w:hAnsi="Arial" w:cs="Arial"/>
                <w:b/>
              </w:rPr>
              <w:t>Address of Venue</w:t>
            </w:r>
          </w:p>
        </w:tc>
        <w:tc>
          <w:tcPr>
            <w:tcW w:w="2409" w:type="dxa"/>
          </w:tcPr>
          <w:p w:rsidR="002B0C44" w:rsidRDefault="002B0C44" w:rsidP="002B0C44">
            <w:pPr>
              <w:spacing w:line="360" w:lineRule="auto"/>
              <w:rPr>
                <w:rFonts w:ascii="Arial" w:hAnsi="Arial" w:cs="Arial"/>
                <w:b/>
              </w:rPr>
            </w:pPr>
            <w:r w:rsidRPr="006E62CF">
              <w:rPr>
                <w:rFonts w:ascii="Arial" w:hAnsi="Arial" w:cs="Arial"/>
                <w:b/>
              </w:rPr>
              <w:t xml:space="preserve">Nature </w:t>
            </w:r>
            <w:r>
              <w:rPr>
                <w:rFonts w:ascii="Arial" w:hAnsi="Arial" w:cs="Arial"/>
                <w:b/>
              </w:rPr>
              <w:t xml:space="preserve">and Duration </w:t>
            </w:r>
            <w:r w:rsidRPr="006E62CF">
              <w:rPr>
                <w:rFonts w:ascii="Arial" w:hAnsi="Arial" w:cs="Arial"/>
                <w:b/>
              </w:rPr>
              <w:t>of Work</w:t>
            </w:r>
          </w:p>
          <w:p w:rsidR="002B0C44" w:rsidRPr="006E62CF" w:rsidRDefault="002B0C44" w:rsidP="002B0C44">
            <w:pPr>
              <w:spacing w:line="360" w:lineRule="auto"/>
              <w:rPr>
                <w:rFonts w:ascii="Arial" w:hAnsi="Arial" w:cs="Arial"/>
                <w:i/>
              </w:rPr>
            </w:pPr>
            <w:r w:rsidRPr="006E62CF">
              <w:rPr>
                <w:rFonts w:ascii="Arial" w:hAnsi="Arial" w:cs="Arial"/>
                <w:i/>
              </w:rPr>
              <w:t xml:space="preserve">e.g. </w:t>
            </w:r>
            <w:r>
              <w:rPr>
                <w:rFonts w:ascii="Arial" w:hAnsi="Arial" w:cs="Arial"/>
                <w:i/>
              </w:rPr>
              <w:t>workshop, seminar, school support, training, etc.</w:t>
            </w:r>
          </w:p>
        </w:tc>
        <w:tc>
          <w:tcPr>
            <w:tcW w:w="1843" w:type="dxa"/>
          </w:tcPr>
          <w:p w:rsidR="002B0C44" w:rsidRPr="006E62CF" w:rsidRDefault="002B0C44" w:rsidP="002B0C44">
            <w:pPr>
              <w:spacing w:line="360" w:lineRule="auto"/>
              <w:rPr>
                <w:rFonts w:ascii="Arial" w:hAnsi="Arial" w:cs="Arial"/>
                <w:b/>
              </w:rPr>
            </w:pPr>
            <w:r>
              <w:rPr>
                <w:rFonts w:ascii="Arial" w:hAnsi="Arial" w:cs="Arial"/>
                <w:b/>
              </w:rPr>
              <w:t xml:space="preserve">Area(s)  or Subjects Supported </w:t>
            </w:r>
          </w:p>
        </w:tc>
        <w:tc>
          <w:tcPr>
            <w:tcW w:w="1468" w:type="dxa"/>
          </w:tcPr>
          <w:p w:rsidR="002B0C44" w:rsidRPr="006E62CF" w:rsidRDefault="002B0C44" w:rsidP="002B0C44">
            <w:pPr>
              <w:spacing w:line="360" w:lineRule="auto"/>
              <w:rPr>
                <w:rFonts w:ascii="Arial" w:hAnsi="Arial" w:cs="Arial"/>
                <w:b/>
              </w:rPr>
            </w:pPr>
            <w:r w:rsidRPr="006E62CF">
              <w:rPr>
                <w:rFonts w:ascii="Arial" w:hAnsi="Arial" w:cs="Arial"/>
                <w:b/>
              </w:rPr>
              <w:t>No. of Attendees or Teachers Supported</w:t>
            </w:r>
          </w:p>
        </w:tc>
      </w:tr>
      <w:tr w:rsidR="002B0C44" w:rsidTr="002B0C44">
        <w:tc>
          <w:tcPr>
            <w:tcW w:w="1073" w:type="dxa"/>
          </w:tcPr>
          <w:p w:rsidR="002B0C44" w:rsidRPr="006E62CF" w:rsidRDefault="002B0C44" w:rsidP="002B0C44">
            <w:pPr>
              <w:spacing w:line="360" w:lineRule="auto"/>
              <w:rPr>
                <w:rFonts w:ascii="Arial" w:hAnsi="Arial" w:cs="Arial"/>
              </w:rPr>
            </w:pPr>
            <w:r>
              <w:rPr>
                <w:rFonts w:ascii="Arial" w:hAnsi="Arial" w:cs="Arial"/>
              </w:rPr>
              <w:t>1/3/11</w:t>
            </w:r>
          </w:p>
        </w:tc>
        <w:tc>
          <w:tcPr>
            <w:tcW w:w="2409" w:type="dxa"/>
          </w:tcPr>
          <w:p w:rsidR="002B0C44" w:rsidRPr="006E62CF" w:rsidRDefault="002B0C44" w:rsidP="002B0C44">
            <w:pPr>
              <w:spacing w:line="360" w:lineRule="auto"/>
              <w:rPr>
                <w:rFonts w:ascii="Arial" w:hAnsi="Arial" w:cs="Arial"/>
              </w:rPr>
            </w:pPr>
            <w:r>
              <w:rPr>
                <w:rFonts w:ascii="Arial" w:hAnsi="Arial" w:cs="Arial"/>
              </w:rPr>
              <w:t>Kilkenny EC</w:t>
            </w:r>
          </w:p>
        </w:tc>
        <w:tc>
          <w:tcPr>
            <w:tcW w:w="1560" w:type="dxa"/>
          </w:tcPr>
          <w:p w:rsidR="002B0C44" w:rsidRPr="006E62CF" w:rsidRDefault="002B0C44" w:rsidP="002B0C44">
            <w:pPr>
              <w:spacing w:line="360" w:lineRule="auto"/>
              <w:rPr>
                <w:rFonts w:ascii="Arial" w:hAnsi="Arial" w:cs="Arial"/>
              </w:rPr>
            </w:pPr>
            <w:r>
              <w:rPr>
                <w:rFonts w:ascii="Arial" w:hAnsi="Arial" w:cs="Arial"/>
              </w:rPr>
              <w:t>Kilkenny</w:t>
            </w:r>
          </w:p>
        </w:tc>
        <w:tc>
          <w:tcPr>
            <w:tcW w:w="2409" w:type="dxa"/>
          </w:tcPr>
          <w:p w:rsidR="002B0C44" w:rsidRPr="006E62CF" w:rsidRDefault="002B0C44" w:rsidP="002B0C44">
            <w:pPr>
              <w:spacing w:line="360" w:lineRule="auto"/>
              <w:rPr>
                <w:rFonts w:ascii="Arial" w:hAnsi="Arial" w:cs="Arial"/>
              </w:rPr>
            </w:pPr>
            <w:r>
              <w:rPr>
                <w:rFonts w:ascii="Arial" w:hAnsi="Arial" w:cs="Arial"/>
              </w:rPr>
              <w:t>Workshop (2 hours)</w:t>
            </w:r>
          </w:p>
        </w:tc>
        <w:tc>
          <w:tcPr>
            <w:tcW w:w="1843" w:type="dxa"/>
          </w:tcPr>
          <w:p w:rsidR="002B0C44" w:rsidRPr="006E62CF" w:rsidRDefault="002B0C44" w:rsidP="002B0C44">
            <w:pPr>
              <w:spacing w:line="360" w:lineRule="auto"/>
              <w:rPr>
                <w:rFonts w:ascii="Arial" w:hAnsi="Arial" w:cs="Arial"/>
              </w:rPr>
            </w:pPr>
            <w:r>
              <w:rPr>
                <w:rFonts w:ascii="Arial" w:hAnsi="Arial" w:cs="Arial"/>
              </w:rPr>
              <w:t>Learning Support</w:t>
            </w:r>
          </w:p>
        </w:tc>
        <w:tc>
          <w:tcPr>
            <w:tcW w:w="1468" w:type="dxa"/>
          </w:tcPr>
          <w:p w:rsidR="002B0C44" w:rsidRPr="006E62CF" w:rsidRDefault="002B0C44" w:rsidP="002B0C44">
            <w:pPr>
              <w:spacing w:line="360" w:lineRule="auto"/>
              <w:rPr>
                <w:rFonts w:ascii="Arial" w:hAnsi="Arial" w:cs="Arial"/>
              </w:rPr>
            </w:pPr>
            <w:r>
              <w:rPr>
                <w:rFonts w:ascii="Arial" w:hAnsi="Arial" w:cs="Arial"/>
              </w:rPr>
              <w:t>18</w:t>
            </w:r>
          </w:p>
        </w:tc>
      </w:tr>
      <w:tr w:rsidR="002B0C44" w:rsidTr="002B0C44">
        <w:tc>
          <w:tcPr>
            <w:tcW w:w="1073" w:type="dxa"/>
          </w:tcPr>
          <w:p w:rsidR="002B0C44" w:rsidRPr="006E62CF" w:rsidRDefault="002B0C44" w:rsidP="002B0C44">
            <w:pPr>
              <w:spacing w:line="360" w:lineRule="auto"/>
              <w:rPr>
                <w:rFonts w:ascii="Arial" w:hAnsi="Arial" w:cs="Arial"/>
              </w:rPr>
            </w:pPr>
            <w:r>
              <w:rPr>
                <w:rFonts w:ascii="Arial" w:hAnsi="Arial" w:cs="Arial"/>
              </w:rPr>
              <w:t>7/3/11</w:t>
            </w:r>
          </w:p>
        </w:tc>
        <w:tc>
          <w:tcPr>
            <w:tcW w:w="2409" w:type="dxa"/>
          </w:tcPr>
          <w:p w:rsidR="002B0C44" w:rsidRPr="006E62CF" w:rsidRDefault="002B0C44" w:rsidP="002B0C44">
            <w:pPr>
              <w:spacing w:line="360" w:lineRule="auto"/>
              <w:rPr>
                <w:rFonts w:ascii="Arial" w:hAnsi="Arial" w:cs="Arial"/>
              </w:rPr>
            </w:pPr>
            <w:r>
              <w:rPr>
                <w:rFonts w:ascii="Arial" w:hAnsi="Arial" w:cs="Arial"/>
              </w:rPr>
              <w:t>Holy Trinity NS (12345A)</w:t>
            </w:r>
          </w:p>
        </w:tc>
        <w:tc>
          <w:tcPr>
            <w:tcW w:w="1560" w:type="dxa"/>
          </w:tcPr>
          <w:p w:rsidR="002B0C44" w:rsidRDefault="002B0C44" w:rsidP="002B0C44">
            <w:pPr>
              <w:spacing w:line="360" w:lineRule="auto"/>
              <w:rPr>
                <w:rFonts w:ascii="Arial" w:hAnsi="Arial" w:cs="Arial"/>
              </w:rPr>
            </w:pPr>
            <w:r>
              <w:rPr>
                <w:rFonts w:ascii="Arial" w:hAnsi="Arial" w:cs="Arial"/>
              </w:rPr>
              <w:t xml:space="preserve">Green Road, Anytown, </w:t>
            </w:r>
          </w:p>
          <w:p w:rsidR="002B0C44" w:rsidRPr="006E62CF" w:rsidRDefault="002B0C44" w:rsidP="002B0C44">
            <w:pPr>
              <w:spacing w:line="360" w:lineRule="auto"/>
              <w:rPr>
                <w:rFonts w:ascii="Arial" w:hAnsi="Arial" w:cs="Arial"/>
              </w:rPr>
            </w:pPr>
            <w:r>
              <w:rPr>
                <w:rFonts w:ascii="Arial" w:hAnsi="Arial" w:cs="Arial"/>
              </w:rPr>
              <w:t>Co. Wexford</w:t>
            </w:r>
          </w:p>
        </w:tc>
        <w:tc>
          <w:tcPr>
            <w:tcW w:w="2409" w:type="dxa"/>
          </w:tcPr>
          <w:p w:rsidR="002B0C44" w:rsidRPr="006E62CF" w:rsidRDefault="002B0C44" w:rsidP="002B0C44">
            <w:pPr>
              <w:spacing w:line="360" w:lineRule="auto"/>
              <w:rPr>
                <w:rFonts w:ascii="Arial" w:hAnsi="Arial" w:cs="Arial"/>
              </w:rPr>
            </w:pPr>
            <w:r>
              <w:rPr>
                <w:rFonts w:ascii="Arial" w:hAnsi="Arial" w:cs="Arial"/>
              </w:rPr>
              <w:t>School support – staff meeting (2.5 hours)</w:t>
            </w:r>
          </w:p>
        </w:tc>
        <w:tc>
          <w:tcPr>
            <w:tcW w:w="1843" w:type="dxa"/>
          </w:tcPr>
          <w:p w:rsidR="002B0C44" w:rsidRPr="006E62CF" w:rsidRDefault="002B0C44" w:rsidP="002B0C44">
            <w:pPr>
              <w:spacing w:line="360" w:lineRule="auto"/>
              <w:rPr>
                <w:rFonts w:ascii="Arial" w:hAnsi="Arial" w:cs="Arial"/>
              </w:rPr>
            </w:pPr>
            <w:r>
              <w:rPr>
                <w:rFonts w:ascii="Arial" w:hAnsi="Arial" w:cs="Arial"/>
              </w:rPr>
              <w:t>Early intervention in Literacy</w:t>
            </w:r>
          </w:p>
        </w:tc>
        <w:tc>
          <w:tcPr>
            <w:tcW w:w="1468" w:type="dxa"/>
          </w:tcPr>
          <w:p w:rsidR="002B0C44" w:rsidRPr="006E62CF" w:rsidRDefault="002B0C44" w:rsidP="002B0C44">
            <w:pPr>
              <w:spacing w:line="360" w:lineRule="auto"/>
              <w:rPr>
                <w:rFonts w:ascii="Arial" w:hAnsi="Arial" w:cs="Arial"/>
              </w:rPr>
            </w:pPr>
            <w:r>
              <w:rPr>
                <w:rFonts w:ascii="Arial" w:hAnsi="Arial" w:cs="Arial"/>
              </w:rPr>
              <w:t>11</w:t>
            </w:r>
          </w:p>
        </w:tc>
      </w:tr>
      <w:tr w:rsidR="002B0C44" w:rsidTr="002B0C44">
        <w:tc>
          <w:tcPr>
            <w:tcW w:w="1073" w:type="dxa"/>
          </w:tcPr>
          <w:p w:rsidR="002B0C44" w:rsidRPr="006E62CF" w:rsidRDefault="002B0C44" w:rsidP="002B0C44">
            <w:pPr>
              <w:spacing w:line="360" w:lineRule="auto"/>
              <w:rPr>
                <w:rFonts w:ascii="Arial" w:hAnsi="Arial" w:cs="Arial"/>
              </w:rPr>
            </w:pPr>
            <w:r>
              <w:rPr>
                <w:rFonts w:ascii="Arial" w:hAnsi="Arial" w:cs="Arial"/>
              </w:rPr>
              <w:t>14/3/11</w:t>
            </w:r>
          </w:p>
        </w:tc>
        <w:tc>
          <w:tcPr>
            <w:tcW w:w="2409" w:type="dxa"/>
          </w:tcPr>
          <w:p w:rsidR="002B0C44" w:rsidRPr="006E62CF" w:rsidRDefault="002B0C44" w:rsidP="002B0C44">
            <w:pPr>
              <w:spacing w:line="360" w:lineRule="auto"/>
              <w:rPr>
                <w:rFonts w:ascii="Arial" w:hAnsi="Arial" w:cs="Arial"/>
              </w:rPr>
            </w:pPr>
            <w:r>
              <w:rPr>
                <w:rFonts w:ascii="Arial" w:hAnsi="Arial" w:cs="Arial"/>
              </w:rPr>
              <w:t>Athlone Education Centre</w:t>
            </w:r>
          </w:p>
        </w:tc>
        <w:tc>
          <w:tcPr>
            <w:tcW w:w="1560" w:type="dxa"/>
          </w:tcPr>
          <w:p w:rsidR="002B0C44" w:rsidRPr="006E62CF" w:rsidRDefault="002B0C44" w:rsidP="002B0C44">
            <w:pPr>
              <w:spacing w:line="360" w:lineRule="auto"/>
              <w:rPr>
                <w:rFonts w:ascii="Arial" w:hAnsi="Arial" w:cs="Arial"/>
              </w:rPr>
            </w:pPr>
            <w:r>
              <w:rPr>
                <w:rFonts w:ascii="Arial" w:hAnsi="Arial" w:cs="Arial"/>
              </w:rPr>
              <w:t>Athlone</w:t>
            </w:r>
          </w:p>
        </w:tc>
        <w:tc>
          <w:tcPr>
            <w:tcW w:w="2409" w:type="dxa"/>
          </w:tcPr>
          <w:p w:rsidR="002B0C44" w:rsidRPr="006E62CF" w:rsidRDefault="002B0C44" w:rsidP="002B0C44">
            <w:pPr>
              <w:spacing w:line="360" w:lineRule="auto"/>
              <w:rPr>
                <w:rFonts w:ascii="Arial" w:hAnsi="Arial" w:cs="Arial"/>
              </w:rPr>
            </w:pPr>
            <w:r>
              <w:rPr>
                <w:rFonts w:ascii="Arial" w:hAnsi="Arial" w:cs="Arial"/>
              </w:rPr>
              <w:t>Training for Associates (5 hours)</w:t>
            </w:r>
          </w:p>
        </w:tc>
        <w:tc>
          <w:tcPr>
            <w:tcW w:w="1843" w:type="dxa"/>
          </w:tcPr>
          <w:p w:rsidR="002B0C44" w:rsidRPr="006E62CF" w:rsidRDefault="002B0C44" w:rsidP="002B0C44">
            <w:pPr>
              <w:spacing w:line="360" w:lineRule="auto"/>
              <w:rPr>
                <w:rFonts w:ascii="Arial" w:hAnsi="Arial" w:cs="Arial"/>
              </w:rPr>
            </w:pPr>
            <w:r>
              <w:rPr>
                <w:rFonts w:ascii="Arial" w:hAnsi="Arial" w:cs="Arial"/>
              </w:rPr>
              <w:t>n/a</w:t>
            </w:r>
          </w:p>
        </w:tc>
        <w:tc>
          <w:tcPr>
            <w:tcW w:w="1468" w:type="dxa"/>
          </w:tcPr>
          <w:p w:rsidR="002B0C44" w:rsidRPr="006E62CF" w:rsidRDefault="002B0C44" w:rsidP="002B0C44">
            <w:pPr>
              <w:spacing w:line="360" w:lineRule="auto"/>
              <w:rPr>
                <w:rFonts w:ascii="Arial" w:hAnsi="Arial" w:cs="Arial"/>
              </w:rPr>
            </w:pPr>
            <w:r>
              <w:rPr>
                <w:rFonts w:ascii="Arial" w:hAnsi="Arial" w:cs="Arial"/>
              </w:rPr>
              <w:t>n/a</w:t>
            </w: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rPr>
          <w:trHeight w:val="70"/>
        </w:trPr>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r w:rsidR="002B0C44" w:rsidTr="002B0C44">
        <w:tc>
          <w:tcPr>
            <w:tcW w:w="1073"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560" w:type="dxa"/>
          </w:tcPr>
          <w:p w:rsidR="002B0C44" w:rsidRPr="006E62CF" w:rsidRDefault="002B0C44" w:rsidP="002B0C44">
            <w:pPr>
              <w:spacing w:line="360" w:lineRule="auto"/>
              <w:rPr>
                <w:rFonts w:ascii="Arial" w:hAnsi="Arial" w:cs="Arial"/>
              </w:rPr>
            </w:pPr>
          </w:p>
        </w:tc>
        <w:tc>
          <w:tcPr>
            <w:tcW w:w="2409" w:type="dxa"/>
          </w:tcPr>
          <w:p w:rsidR="002B0C44" w:rsidRPr="006E62CF" w:rsidRDefault="002B0C44" w:rsidP="002B0C44">
            <w:pPr>
              <w:spacing w:line="360" w:lineRule="auto"/>
              <w:rPr>
                <w:rFonts w:ascii="Arial" w:hAnsi="Arial" w:cs="Arial"/>
              </w:rPr>
            </w:pPr>
          </w:p>
        </w:tc>
        <w:tc>
          <w:tcPr>
            <w:tcW w:w="1843" w:type="dxa"/>
          </w:tcPr>
          <w:p w:rsidR="002B0C44" w:rsidRPr="006E62CF" w:rsidRDefault="002B0C44" w:rsidP="002B0C44">
            <w:pPr>
              <w:spacing w:line="360" w:lineRule="auto"/>
              <w:rPr>
                <w:rFonts w:ascii="Arial" w:hAnsi="Arial" w:cs="Arial"/>
              </w:rPr>
            </w:pPr>
          </w:p>
        </w:tc>
        <w:tc>
          <w:tcPr>
            <w:tcW w:w="1468" w:type="dxa"/>
          </w:tcPr>
          <w:p w:rsidR="002B0C44" w:rsidRPr="006E62CF" w:rsidRDefault="002B0C44" w:rsidP="002B0C44">
            <w:pPr>
              <w:spacing w:line="360" w:lineRule="auto"/>
              <w:rPr>
                <w:rFonts w:ascii="Arial" w:hAnsi="Arial" w:cs="Arial"/>
              </w:rPr>
            </w:pPr>
          </w:p>
        </w:tc>
      </w:tr>
    </w:tbl>
    <w:p w:rsidR="002B0C44" w:rsidRDefault="002B0C44" w:rsidP="009C7B13">
      <w:pPr>
        <w:autoSpaceDE w:val="0"/>
        <w:autoSpaceDN w:val="0"/>
        <w:adjustRightInd w:val="0"/>
        <w:spacing w:before="100" w:after="100"/>
        <w:jc w:val="center"/>
        <w:rPr>
          <w:rFonts w:ascii="Arial" w:hAnsi="Arial" w:cs="Arial"/>
          <w:b/>
          <w:color w:val="4F81BD" w:themeColor="accent1"/>
          <w:sz w:val="28"/>
          <w:szCs w:val="28"/>
        </w:rPr>
      </w:pPr>
    </w:p>
    <w:p w:rsidR="009C7B13" w:rsidRDefault="002B0C44" w:rsidP="009C7B13">
      <w:pPr>
        <w:autoSpaceDE w:val="0"/>
        <w:autoSpaceDN w:val="0"/>
        <w:adjustRightInd w:val="0"/>
        <w:spacing w:before="100" w:after="100"/>
        <w:jc w:val="center"/>
        <w:rPr>
          <w:rFonts w:ascii="Arial" w:hAnsi="Arial" w:cs="Arial"/>
          <w:b/>
          <w:color w:val="4F81BD" w:themeColor="accent1"/>
          <w:sz w:val="28"/>
          <w:szCs w:val="28"/>
        </w:rPr>
      </w:pPr>
      <w:r>
        <w:rPr>
          <w:rFonts w:ascii="Arial" w:hAnsi="Arial" w:cs="Arial"/>
          <w:b/>
          <w:color w:val="4F81BD" w:themeColor="accent1"/>
          <w:sz w:val="28"/>
          <w:szCs w:val="28"/>
        </w:rPr>
        <w:t>A</w:t>
      </w:r>
      <w:r w:rsidR="009C7B13">
        <w:rPr>
          <w:rFonts w:ascii="Arial" w:hAnsi="Arial" w:cs="Arial"/>
          <w:b/>
          <w:color w:val="4F81BD" w:themeColor="accent1"/>
          <w:sz w:val="28"/>
          <w:szCs w:val="28"/>
        </w:rPr>
        <w:t xml:space="preserve">ppendix </w:t>
      </w:r>
      <w:r w:rsidR="009D34C3">
        <w:rPr>
          <w:rFonts w:ascii="Arial" w:hAnsi="Arial" w:cs="Arial"/>
          <w:b/>
          <w:color w:val="4F81BD" w:themeColor="accent1"/>
          <w:sz w:val="28"/>
          <w:szCs w:val="28"/>
        </w:rPr>
        <w:t>J</w:t>
      </w:r>
    </w:p>
    <w:p w:rsidR="009C7B13" w:rsidRDefault="009C7B13" w:rsidP="009C7B13">
      <w:pPr>
        <w:autoSpaceDE w:val="0"/>
        <w:autoSpaceDN w:val="0"/>
        <w:adjustRightInd w:val="0"/>
        <w:spacing w:before="100" w:after="100"/>
        <w:jc w:val="center"/>
        <w:rPr>
          <w:rFonts w:ascii="Arial" w:hAnsi="Arial" w:cs="Arial"/>
          <w:b/>
          <w:sz w:val="28"/>
          <w:szCs w:val="28"/>
        </w:rPr>
      </w:pPr>
      <w:r>
        <w:rPr>
          <w:rFonts w:ascii="Arial" w:hAnsi="Arial" w:cs="Arial"/>
          <w:b/>
          <w:sz w:val="28"/>
          <w:szCs w:val="28"/>
        </w:rPr>
        <w:t>Completion of Work form</w:t>
      </w:r>
    </w:p>
    <w:p w:rsidR="009C7B13" w:rsidRDefault="009C7B13" w:rsidP="00037D24">
      <w:pPr>
        <w:autoSpaceDE w:val="0"/>
        <w:autoSpaceDN w:val="0"/>
        <w:adjustRightInd w:val="0"/>
        <w:spacing w:before="100" w:after="100"/>
        <w:rPr>
          <w:rFonts w:ascii="Arial" w:hAnsi="Arial" w:cs="Arial"/>
          <w:b/>
          <w:sz w:val="28"/>
          <w:szCs w:val="28"/>
        </w:rPr>
      </w:pPr>
    </w:p>
    <w:p w:rsidR="00037D24" w:rsidRPr="00037D24" w:rsidRDefault="00037D24" w:rsidP="00037D24">
      <w:pPr>
        <w:autoSpaceDE w:val="0"/>
        <w:autoSpaceDN w:val="0"/>
        <w:adjustRightInd w:val="0"/>
        <w:spacing w:before="100" w:after="100"/>
        <w:rPr>
          <w:rFonts w:ascii="Arial" w:hAnsi="Arial" w:cs="Arial"/>
          <w:i/>
          <w:sz w:val="24"/>
          <w:szCs w:val="24"/>
        </w:rPr>
      </w:pPr>
      <w:r w:rsidRPr="00037D24">
        <w:rPr>
          <w:rFonts w:ascii="Arial" w:hAnsi="Arial" w:cs="Arial"/>
          <w:i/>
          <w:sz w:val="24"/>
          <w:szCs w:val="24"/>
        </w:rPr>
        <w:t>Name of teacher/principal: _____________________________</w:t>
      </w:r>
    </w:p>
    <w:p w:rsidR="00037D24" w:rsidRPr="00037D24" w:rsidRDefault="00037D24" w:rsidP="00037D24">
      <w:pPr>
        <w:autoSpaceDE w:val="0"/>
        <w:autoSpaceDN w:val="0"/>
        <w:adjustRightInd w:val="0"/>
        <w:spacing w:before="100" w:after="100"/>
        <w:rPr>
          <w:rFonts w:ascii="Arial" w:hAnsi="Arial" w:cs="Arial"/>
          <w:i/>
          <w:sz w:val="24"/>
          <w:szCs w:val="24"/>
        </w:rPr>
      </w:pPr>
    </w:p>
    <w:p w:rsidR="00037D24" w:rsidRDefault="005F5B59" w:rsidP="00037D24">
      <w:pPr>
        <w:autoSpaceDE w:val="0"/>
        <w:autoSpaceDN w:val="0"/>
        <w:adjustRightInd w:val="0"/>
        <w:spacing w:before="100" w:after="100"/>
        <w:rPr>
          <w:rFonts w:ascii="Arial" w:hAnsi="Arial" w:cs="Arial"/>
          <w:i/>
          <w:sz w:val="24"/>
          <w:szCs w:val="24"/>
        </w:rPr>
      </w:pPr>
      <w:r>
        <w:rPr>
          <w:rFonts w:ascii="Arial" w:hAnsi="Arial" w:cs="Arial"/>
          <w:i/>
          <w:sz w:val="24"/>
          <w:szCs w:val="24"/>
        </w:rPr>
        <w:t>Date(s)</w:t>
      </w:r>
      <w:r w:rsidR="00037D24" w:rsidRPr="00037D24">
        <w:rPr>
          <w:rFonts w:ascii="Arial" w:hAnsi="Arial" w:cs="Arial"/>
          <w:i/>
          <w:sz w:val="24"/>
          <w:szCs w:val="24"/>
        </w:rPr>
        <w:t xml:space="preserve"> worked: _______________________________</w:t>
      </w:r>
    </w:p>
    <w:p w:rsidR="00000AC8" w:rsidRPr="00037D24" w:rsidRDefault="00000AC8" w:rsidP="00037D24">
      <w:pPr>
        <w:autoSpaceDE w:val="0"/>
        <w:autoSpaceDN w:val="0"/>
        <w:adjustRightInd w:val="0"/>
        <w:spacing w:before="100" w:after="100"/>
        <w:rPr>
          <w:rFonts w:ascii="Arial" w:hAnsi="Arial" w:cs="Arial"/>
          <w:i/>
          <w:sz w:val="24"/>
          <w:szCs w:val="24"/>
        </w:rPr>
      </w:pPr>
    </w:p>
    <w:p w:rsidR="009C7B13" w:rsidRDefault="009C7B13" w:rsidP="009C7B13">
      <w:pPr>
        <w:autoSpaceDE w:val="0"/>
        <w:autoSpaceDN w:val="0"/>
        <w:adjustRightInd w:val="0"/>
        <w:spacing w:before="100" w:after="100"/>
        <w:jc w:val="center"/>
        <w:rPr>
          <w:rFonts w:ascii="Arial" w:hAnsi="Arial" w:cs="Arial"/>
          <w:b/>
          <w:sz w:val="28"/>
          <w:szCs w:val="28"/>
        </w:rPr>
      </w:pPr>
    </w:p>
    <w:p w:rsidR="009C7B13" w:rsidRPr="005F5B59" w:rsidRDefault="009C7B13" w:rsidP="009C7B13">
      <w:pPr>
        <w:autoSpaceDE w:val="0"/>
        <w:autoSpaceDN w:val="0"/>
        <w:adjustRightInd w:val="0"/>
        <w:spacing w:before="100" w:after="100" w:line="480" w:lineRule="auto"/>
        <w:rPr>
          <w:rFonts w:ascii="Arial" w:hAnsi="Arial" w:cs="Arial"/>
          <w:sz w:val="24"/>
          <w:szCs w:val="24"/>
        </w:rPr>
      </w:pPr>
      <w:r>
        <w:rPr>
          <w:rFonts w:ascii="Arial" w:hAnsi="Arial" w:cs="Arial"/>
          <w:sz w:val="24"/>
          <w:szCs w:val="24"/>
        </w:rPr>
        <w:t xml:space="preserve">This is to certify that </w:t>
      </w:r>
      <w:r w:rsidR="00037D24">
        <w:rPr>
          <w:rFonts w:ascii="Arial" w:hAnsi="Arial" w:cs="Arial"/>
          <w:sz w:val="24"/>
          <w:szCs w:val="24"/>
        </w:rPr>
        <w:t>the above teacher/principal</w:t>
      </w:r>
      <w:r>
        <w:rPr>
          <w:rFonts w:ascii="Arial" w:hAnsi="Arial" w:cs="Arial"/>
          <w:sz w:val="24"/>
          <w:szCs w:val="24"/>
        </w:rPr>
        <w:t xml:space="preserve"> has completed work with the Professional Development Service for Teachers (PDST) in the preceding mont</w:t>
      </w:r>
      <w:r w:rsidR="005F5B59">
        <w:rPr>
          <w:rFonts w:ascii="Arial" w:hAnsi="Arial" w:cs="Arial"/>
          <w:sz w:val="24"/>
          <w:szCs w:val="24"/>
        </w:rPr>
        <w:t xml:space="preserve">h </w:t>
      </w:r>
      <w:r w:rsidR="00000AC8" w:rsidRPr="005F5B59">
        <w:rPr>
          <w:rFonts w:ascii="Arial" w:hAnsi="Arial" w:cs="Arial"/>
          <w:sz w:val="24"/>
          <w:szCs w:val="24"/>
        </w:rPr>
        <w:t>as outlined above.</w:t>
      </w:r>
    </w:p>
    <w:p w:rsidR="009C7B13" w:rsidRDefault="009C7B13" w:rsidP="009C7B13">
      <w:pPr>
        <w:autoSpaceDE w:val="0"/>
        <w:autoSpaceDN w:val="0"/>
        <w:adjustRightInd w:val="0"/>
        <w:spacing w:before="100" w:after="100" w:line="480" w:lineRule="auto"/>
        <w:rPr>
          <w:rFonts w:ascii="Arial" w:hAnsi="Arial" w:cs="Arial"/>
          <w:sz w:val="24"/>
          <w:szCs w:val="24"/>
        </w:rPr>
      </w:pPr>
    </w:p>
    <w:p w:rsidR="009C7B13" w:rsidRDefault="009C7B13" w:rsidP="009C7B13">
      <w:pPr>
        <w:autoSpaceDE w:val="0"/>
        <w:autoSpaceDN w:val="0"/>
        <w:adjustRightInd w:val="0"/>
        <w:spacing w:before="100" w:after="100" w:line="480" w:lineRule="auto"/>
        <w:rPr>
          <w:rFonts w:ascii="Arial" w:hAnsi="Arial" w:cs="Arial"/>
          <w:sz w:val="24"/>
          <w:szCs w:val="24"/>
        </w:rPr>
      </w:pPr>
      <w:r>
        <w:rPr>
          <w:rFonts w:ascii="Arial" w:hAnsi="Arial" w:cs="Arial"/>
          <w:sz w:val="24"/>
          <w:szCs w:val="24"/>
        </w:rPr>
        <w:t>Signed by:</w:t>
      </w:r>
    </w:p>
    <w:p w:rsidR="009C7B13" w:rsidRDefault="009C7B13" w:rsidP="009C7B13">
      <w:pPr>
        <w:autoSpaceDE w:val="0"/>
        <w:autoSpaceDN w:val="0"/>
        <w:adjustRightInd w:val="0"/>
        <w:spacing w:before="100" w:after="100" w:line="480" w:lineRule="auto"/>
        <w:rPr>
          <w:rFonts w:ascii="Arial" w:hAnsi="Arial" w:cs="Arial"/>
          <w:sz w:val="24"/>
          <w:szCs w:val="24"/>
        </w:rPr>
      </w:pPr>
    </w:p>
    <w:p w:rsidR="009C7B13" w:rsidRDefault="009C7B13" w:rsidP="009C7B13">
      <w:pPr>
        <w:autoSpaceDE w:val="0"/>
        <w:autoSpaceDN w:val="0"/>
        <w:adjustRightInd w:val="0"/>
        <w:spacing w:before="100" w:after="100" w:line="480" w:lineRule="auto"/>
        <w:rPr>
          <w:rFonts w:ascii="Arial" w:hAnsi="Arial" w:cs="Arial"/>
          <w:sz w:val="24"/>
          <w:szCs w:val="24"/>
        </w:rPr>
      </w:pPr>
      <w:r>
        <w:rPr>
          <w:rFonts w:ascii="Arial" w:hAnsi="Arial" w:cs="Arial"/>
          <w:sz w:val="24"/>
          <w:szCs w:val="24"/>
        </w:rPr>
        <w:t>___________________________</w:t>
      </w:r>
    </w:p>
    <w:p w:rsidR="009C7B13" w:rsidRPr="005F5B59" w:rsidRDefault="00000AC8" w:rsidP="009C7B13">
      <w:pPr>
        <w:autoSpaceDE w:val="0"/>
        <w:autoSpaceDN w:val="0"/>
        <w:adjustRightInd w:val="0"/>
        <w:spacing w:before="100" w:after="100" w:line="480" w:lineRule="auto"/>
        <w:rPr>
          <w:rFonts w:ascii="Arial" w:hAnsi="Arial" w:cs="Arial"/>
          <w:sz w:val="24"/>
          <w:szCs w:val="24"/>
        </w:rPr>
      </w:pPr>
      <w:r w:rsidRPr="005F5B59">
        <w:rPr>
          <w:rFonts w:ascii="Arial" w:hAnsi="Arial" w:cs="Arial"/>
          <w:sz w:val="24"/>
          <w:szCs w:val="24"/>
        </w:rPr>
        <w:t>PDST Director/Coordinator</w:t>
      </w:r>
    </w:p>
    <w:p w:rsidR="009C7B13" w:rsidRDefault="009C7B13" w:rsidP="009C7B13">
      <w:pPr>
        <w:autoSpaceDE w:val="0"/>
        <w:autoSpaceDN w:val="0"/>
        <w:adjustRightInd w:val="0"/>
        <w:spacing w:before="100" w:after="100" w:line="480" w:lineRule="auto"/>
        <w:rPr>
          <w:rFonts w:ascii="Arial" w:hAnsi="Arial" w:cs="Arial"/>
          <w:sz w:val="24"/>
          <w:szCs w:val="24"/>
        </w:rPr>
      </w:pPr>
    </w:p>
    <w:p w:rsidR="009C7B13" w:rsidRDefault="009C7B13" w:rsidP="009C7B13">
      <w:pPr>
        <w:autoSpaceDE w:val="0"/>
        <w:autoSpaceDN w:val="0"/>
        <w:adjustRightInd w:val="0"/>
        <w:spacing w:before="100" w:after="100" w:line="480" w:lineRule="auto"/>
        <w:rPr>
          <w:rFonts w:ascii="Arial" w:hAnsi="Arial" w:cs="Arial"/>
          <w:sz w:val="24"/>
          <w:szCs w:val="24"/>
        </w:rPr>
      </w:pPr>
      <w:r>
        <w:rPr>
          <w:rFonts w:ascii="Arial" w:hAnsi="Arial" w:cs="Arial"/>
          <w:sz w:val="24"/>
          <w:szCs w:val="24"/>
        </w:rPr>
        <w:t>Date:</w:t>
      </w:r>
    </w:p>
    <w:p w:rsidR="009C7B13" w:rsidRDefault="009C7B13" w:rsidP="009C7B13">
      <w:pPr>
        <w:autoSpaceDE w:val="0"/>
        <w:autoSpaceDN w:val="0"/>
        <w:adjustRightInd w:val="0"/>
        <w:spacing w:before="100" w:after="100" w:line="480" w:lineRule="auto"/>
        <w:rPr>
          <w:rFonts w:ascii="Arial" w:hAnsi="Arial" w:cs="Arial"/>
          <w:sz w:val="24"/>
          <w:szCs w:val="24"/>
        </w:rPr>
      </w:pPr>
    </w:p>
    <w:p w:rsidR="009C7B13" w:rsidRPr="009C7B13" w:rsidRDefault="009C7B13" w:rsidP="009C7B13">
      <w:pPr>
        <w:autoSpaceDE w:val="0"/>
        <w:autoSpaceDN w:val="0"/>
        <w:adjustRightInd w:val="0"/>
        <w:spacing w:before="100" w:after="100" w:line="480" w:lineRule="auto"/>
        <w:rPr>
          <w:rFonts w:ascii="Arial" w:hAnsi="Arial" w:cs="Arial"/>
          <w:sz w:val="24"/>
          <w:szCs w:val="24"/>
        </w:rPr>
      </w:pPr>
      <w:r>
        <w:rPr>
          <w:rFonts w:ascii="Arial" w:hAnsi="Arial" w:cs="Arial"/>
          <w:sz w:val="24"/>
          <w:szCs w:val="24"/>
        </w:rPr>
        <w:t>_____________________________</w:t>
      </w:r>
    </w:p>
    <w:sectPr w:rsidR="009C7B13" w:rsidRPr="009C7B13" w:rsidSect="009C7B13">
      <w:pgSz w:w="11906" w:h="16838"/>
      <w:pgMar w:top="1440" w:right="1440" w:bottom="1440" w:left="1440" w:header="709" w:footer="709" w:gutter="0"/>
      <w:pgBorders w:offsetFrom="page">
        <w:top w:val="thinThickThinMediumGap" w:sz="24" w:space="24" w:color="4F81BD" w:themeColor="accent1"/>
        <w:left w:val="thinThickThinMediumGap" w:sz="24" w:space="24" w:color="4F81BD" w:themeColor="accent1"/>
        <w:bottom w:val="thinThickThinMediumGap" w:sz="24" w:space="24" w:color="4F81BD" w:themeColor="accent1"/>
        <w:right w:val="thinThickThinMediumGap" w:sz="24"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6D" w:rsidRDefault="0035026D" w:rsidP="007D352B">
      <w:pPr>
        <w:spacing w:after="0" w:line="240" w:lineRule="auto"/>
      </w:pPr>
      <w:r>
        <w:separator/>
      </w:r>
    </w:p>
  </w:endnote>
  <w:endnote w:type="continuationSeparator" w:id="0">
    <w:p w:rsidR="0035026D" w:rsidRDefault="0035026D" w:rsidP="007D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413"/>
      <w:docPartObj>
        <w:docPartGallery w:val="Page Numbers (Bottom of Page)"/>
        <w:docPartUnique/>
      </w:docPartObj>
    </w:sdtPr>
    <w:sdtEndPr/>
    <w:sdtContent>
      <w:p w:rsidR="00AB04B0" w:rsidRDefault="0035026D">
        <w:pPr>
          <w:pStyle w:val="Footer"/>
          <w:jc w:val="center"/>
        </w:pPr>
        <w:r>
          <w:fldChar w:fldCharType="begin"/>
        </w:r>
        <w:r>
          <w:instrText xml:space="preserve"> PAGE   \* MERGEFORMAT </w:instrText>
        </w:r>
        <w:r>
          <w:fldChar w:fldCharType="separate"/>
        </w:r>
        <w:r w:rsidR="00244954">
          <w:rPr>
            <w:noProof/>
          </w:rPr>
          <w:t>23</w:t>
        </w:r>
        <w:r>
          <w:rPr>
            <w:noProof/>
          </w:rPr>
          <w:fldChar w:fldCharType="end"/>
        </w:r>
      </w:p>
    </w:sdtContent>
  </w:sdt>
  <w:p w:rsidR="00AB04B0" w:rsidRDefault="00AB0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6D" w:rsidRDefault="0035026D" w:rsidP="007D352B">
      <w:pPr>
        <w:spacing w:after="0" w:line="240" w:lineRule="auto"/>
      </w:pPr>
      <w:r>
        <w:separator/>
      </w:r>
    </w:p>
  </w:footnote>
  <w:footnote w:type="continuationSeparator" w:id="0">
    <w:p w:rsidR="0035026D" w:rsidRDefault="0035026D" w:rsidP="007D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B0" w:rsidRDefault="00AB04B0" w:rsidP="007D352B">
    <w:pPr>
      <w:pStyle w:val="Header"/>
      <w:jc w:val="center"/>
    </w:pPr>
    <w:r>
      <w:rPr>
        <w:rFonts w:ascii="Arial" w:hAnsi="Arial" w:cs="Arial"/>
        <w:noProof/>
        <w:sz w:val="24"/>
        <w:szCs w:val="24"/>
      </w:rPr>
      <w:drawing>
        <wp:inline distT="0" distB="0" distL="0" distR="0">
          <wp:extent cx="1945640" cy="8083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5640" cy="808355"/>
                  </a:xfrm>
                  <a:prstGeom prst="rect">
                    <a:avLst/>
                  </a:prstGeom>
                  <a:noFill/>
                  <a:ln w="9525">
                    <a:noFill/>
                    <a:miter lim="800000"/>
                    <a:headEnd/>
                    <a:tailEnd/>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B0" w:rsidRDefault="00AB04B0" w:rsidP="00DF699E">
    <w:pPr>
      <w:pStyle w:val="Header"/>
      <w:jc w:val="center"/>
    </w:pPr>
    <w:r w:rsidRPr="00DF699E">
      <w:rPr>
        <w:noProof/>
      </w:rPr>
      <w:drawing>
        <wp:inline distT="0" distB="0" distL="0" distR="0">
          <wp:extent cx="1945640" cy="8083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5640" cy="8083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656"/>
    <w:multiLevelType w:val="hybridMultilevel"/>
    <w:tmpl w:val="7E421C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3A96325"/>
    <w:multiLevelType w:val="hybridMultilevel"/>
    <w:tmpl w:val="5C324C66"/>
    <w:lvl w:ilvl="0" w:tplc="55B0B1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9474B6"/>
    <w:multiLevelType w:val="hybridMultilevel"/>
    <w:tmpl w:val="A60248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FB819C3"/>
    <w:multiLevelType w:val="hybridMultilevel"/>
    <w:tmpl w:val="FADC8C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5228BD"/>
    <w:multiLevelType w:val="hybridMultilevel"/>
    <w:tmpl w:val="BF689B7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833895"/>
    <w:multiLevelType w:val="hybridMultilevel"/>
    <w:tmpl w:val="CD30559E"/>
    <w:lvl w:ilvl="0" w:tplc="18090003">
      <w:start w:val="1"/>
      <w:numFmt w:val="bullet"/>
      <w:lvlText w:val="o"/>
      <w:lvlJc w:val="left"/>
      <w:pPr>
        <w:ind w:left="765" w:hanging="360"/>
      </w:pPr>
      <w:rPr>
        <w:rFonts w:ascii="Courier New" w:hAnsi="Courier New" w:cs="Courier New"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C8F191A"/>
    <w:multiLevelType w:val="hybridMultilevel"/>
    <w:tmpl w:val="575E2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1005D2"/>
    <w:multiLevelType w:val="hybridMultilevel"/>
    <w:tmpl w:val="029209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8B1ECC"/>
    <w:multiLevelType w:val="hybridMultilevel"/>
    <w:tmpl w:val="41DE63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3875834"/>
    <w:multiLevelType w:val="hybridMultilevel"/>
    <w:tmpl w:val="E63ADA08"/>
    <w:lvl w:ilvl="0" w:tplc="55B0B1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AB370D"/>
    <w:multiLevelType w:val="hybridMultilevel"/>
    <w:tmpl w:val="436264CE"/>
    <w:lvl w:ilvl="0" w:tplc="1809000F">
      <w:start w:val="1"/>
      <w:numFmt w:val="decimal"/>
      <w:lvlText w:val="%1."/>
      <w:lvlJc w:val="left"/>
      <w:pPr>
        <w:ind w:left="770" w:hanging="360"/>
      </w:pPr>
    </w:lvl>
    <w:lvl w:ilvl="1" w:tplc="18090019" w:tentative="1">
      <w:start w:val="1"/>
      <w:numFmt w:val="lowerLetter"/>
      <w:lvlText w:val="%2."/>
      <w:lvlJc w:val="left"/>
      <w:pPr>
        <w:ind w:left="1490" w:hanging="360"/>
      </w:pPr>
    </w:lvl>
    <w:lvl w:ilvl="2" w:tplc="1809001B" w:tentative="1">
      <w:start w:val="1"/>
      <w:numFmt w:val="lowerRoman"/>
      <w:lvlText w:val="%3."/>
      <w:lvlJc w:val="right"/>
      <w:pPr>
        <w:ind w:left="2210" w:hanging="180"/>
      </w:pPr>
    </w:lvl>
    <w:lvl w:ilvl="3" w:tplc="1809000F" w:tentative="1">
      <w:start w:val="1"/>
      <w:numFmt w:val="decimal"/>
      <w:lvlText w:val="%4."/>
      <w:lvlJc w:val="left"/>
      <w:pPr>
        <w:ind w:left="2930" w:hanging="360"/>
      </w:pPr>
    </w:lvl>
    <w:lvl w:ilvl="4" w:tplc="18090019" w:tentative="1">
      <w:start w:val="1"/>
      <w:numFmt w:val="lowerLetter"/>
      <w:lvlText w:val="%5."/>
      <w:lvlJc w:val="left"/>
      <w:pPr>
        <w:ind w:left="3650" w:hanging="360"/>
      </w:pPr>
    </w:lvl>
    <w:lvl w:ilvl="5" w:tplc="1809001B" w:tentative="1">
      <w:start w:val="1"/>
      <w:numFmt w:val="lowerRoman"/>
      <w:lvlText w:val="%6."/>
      <w:lvlJc w:val="right"/>
      <w:pPr>
        <w:ind w:left="4370" w:hanging="180"/>
      </w:pPr>
    </w:lvl>
    <w:lvl w:ilvl="6" w:tplc="1809000F" w:tentative="1">
      <w:start w:val="1"/>
      <w:numFmt w:val="decimal"/>
      <w:lvlText w:val="%7."/>
      <w:lvlJc w:val="left"/>
      <w:pPr>
        <w:ind w:left="5090" w:hanging="360"/>
      </w:pPr>
    </w:lvl>
    <w:lvl w:ilvl="7" w:tplc="18090019" w:tentative="1">
      <w:start w:val="1"/>
      <w:numFmt w:val="lowerLetter"/>
      <w:lvlText w:val="%8."/>
      <w:lvlJc w:val="left"/>
      <w:pPr>
        <w:ind w:left="5810" w:hanging="360"/>
      </w:pPr>
    </w:lvl>
    <w:lvl w:ilvl="8" w:tplc="1809001B" w:tentative="1">
      <w:start w:val="1"/>
      <w:numFmt w:val="lowerRoman"/>
      <w:lvlText w:val="%9."/>
      <w:lvlJc w:val="right"/>
      <w:pPr>
        <w:ind w:left="6530" w:hanging="180"/>
      </w:pPr>
    </w:lvl>
  </w:abstractNum>
  <w:abstractNum w:abstractNumId="11">
    <w:nsid w:val="69D013A4"/>
    <w:multiLevelType w:val="hybridMultilevel"/>
    <w:tmpl w:val="EEF02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9"/>
  </w:num>
  <w:num w:numId="6">
    <w:abstractNumId w:val="4"/>
  </w:num>
  <w:num w:numId="7">
    <w:abstractNumId w:val="1"/>
  </w:num>
  <w:num w:numId="8">
    <w:abstractNumId w:val="10"/>
  </w:num>
  <w:num w:numId="9">
    <w:abstractNumId w:val="0"/>
  </w:num>
  <w:num w:numId="10">
    <w:abstractNumId w:val="7"/>
  </w:num>
  <w:num w:numId="11">
    <w:abstractNumId w:val="5"/>
  </w:num>
  <w:num w:numId="12">
    <w:abstractNumId w:val="6"/>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2B"/>
    <w:rsid w:val="00000AC8"/>
    <w:rsid w:val="000200D0"/>
    <w:rsid w:val="000324E5"/>
    <w:rsid w:val="00037D24"/>
    <w:rsid w:val="000538FB"/>
    <w:rsid w:val="00065405"/>
    <w:rsid w:val="00072F5A"/>
    <w:rsid w:val="00086033"/>
    <w:rsid w:val="000B6F48"/>
    <w:rsid w:val="000F4152"/>
    <w:rsid w:val="001147B3"/>
    <w:rsid w:val="0019696D"/>
    <w:rsid w:val="001C27A1"/>
    <w:rsid w:val="00215ECD"/>
    <w:rsid w:val="00224C38"/>
    <w:rsid w:val="00244954"/>
    <w:rsid w:val="002577E6"/>
    <w:rsid w:val="002B0B7E"/>
    <w:rsid w:val="002B0C44"/>
    <w:rsid w:val="00302FAA"/>
    <w:rsid w:val="0035026D"/>
    <w:rsid w:val="00394AC1"/>
    <w:rsid w:val="003E0AF9"/>
    <w:rsid w:val="003E5C95"/>
    <w:rsid w:val="003F0999"/>
    <w:rsid w:val="00414E62"/>
    <w:rsid w:val="004176E3"/>
    <w:rsid w:val="00431D69"/>
    <w:rsid w:val="00433908"/>
    <w:rsid w:val="004522A1"/>
    <w:rsid w:val="0046580F"/>
    <w:rsid w:val="004A58E4"/>
    <w:rsid w:val="004C46C5"/>
    <w:rsid w:val="00563616"/>
    <w:rsid w:val="005912A7"/>
    <w:rsid w:val="005A66E8"/>
    <w:rsid w:val="005F5B59"/>
    <w:rsid w:val="006326EF"/>
    <w:rsid w:val="0063637F"/>
    <w:rsid w:val="006A3FEC"/>
    <w:rsid w:val="006B2E0A"/>
    <w:rsid w:val="006E1ECB"/>
    <w:rsid w:val="006E66AA"/>
    <w:rsid w:val="006F1E80"/>
    <w:rsid w:val="006F617F"/>
    <w:rsid w:val="0073175A"/>
    <w:rsid w:val="00762FDA"/>
    <w:rsid w:val="00766EA2"/>
    <w:rsid w:val="00773145"/>
    <w:rsid w:val="00780571"/>
    <w:rsid w:val="00783AF0"/>
    <w:rsid w:val="007D0952"/>
    <w:rsid w:val="007D352B"/>
    <w:rsid w:val="007D7CD7"/>
    <w:rsid w:val="00826BF1"/>
    <w:rsid w:val="0082793A"/>
    <w:rsid w:val="0084677E"/>
    <w:rsid w:val="00850400"/>
    <w:rsid w:val="00862D84"/>
    <w:rsid w:val="00867AA6"/>
    <w:rsid w:val="008A5B1F"/>
    <w:rsid w:val="008C0455"/>
    <w:rsid w:val="008C287B"/>
    <w:rsid w:val="008D146B"/>
    <w:rsid w:val="008E0E85"/>
    <w:rsid w:val="00963716"/>
    <w:rsid w:val="00973B13"/>
    <w:rsid w:val="00997793"/>
    <w:rsid w:val="009A5AD4"/>
    <w:rsid w:val="009A6BB5"/>
    <w:rsid w:val="009C7B13"/>
    <w:rsid w:val="009D2D5E"/>
    <w:rsid w:val="009D34C3"/>
    <w:rsid w:val="00A10084"/>
    <w:rsid w:val="00A12124"/>
    <w:rsid w:val="00A427A3"/>
    <w:rsid w:val="00A857A4"/>
    <w:rsid w:val="00A87F25"/>
    <w:rsid w:val="00AA62D3"/>
    <w:rsid w:val="00AB04B0"/>
    <w:rsid w:val="00AC6E72"/>
    <w:rsid w:val="00AD6A44"/>
    <w:rsid w:val="00B13960"/>
    <w:rsid w:val="00B31E95"/>
    <w:rsid w:val="00B43F80"/>
    <w:rsid w:val="00B927CE"/>
    <w:rsid w:val="00B9721D"/>
    <w:rsid w:val="00BB7768"/>
    <w:rsid w:val="00BF07B1"/>
    <w:rsid w:val="00C22414"/>
    <w:rsid w:val="00C25981"/>
    <w:rsid w:val="00C34DA8"/>
    <w:rsid w:val="00C97095"/>
    <w:rsid w:val="00CA1AF5"/>
    <w:rsid w:val="00CA53B3"/>
    <w:rsid w:val="00CE09F7"/>
    <w:rsid w:val="00D141A0"/>
    <w:rsid w:val="00D446C9"/>
    <w:rsid w:val="00D471E8"/>
    <w:rsid w:val="00D65317"/>
    <w:rsid w:val="00D70A41"/>
    <w:rsid w:val="00D72950"/>
    <w:rsid w:val="00D815FE"/>
    <w:rsid w:val="00D95804"/>
    <w:rsid w:val="00DD73AE"/>
    <w:rsid w:val="00DE3F1B"/>
    <w:rsid w:val="00DF2292"/>
    <w:rsid w:val="00DF29A3"/>
    <w:rsid w:val="00DF699E"/>
    <w:rsid w:val="00DF7190"/>
    <w:rsid w:val="00E3083B"/>
    <w:rsid w:val="00E52574"/>
    <w:rsid w:val="00E62597"/>
    <w:rsid w:val="00E778C8"/>
    <w:rsid w:val="00EB5C3C"/>
    <w:rsid w:val="00EB6276"/>
    <w:rsid w:val="00EC1B44"/>
    <w:rsid w:val="00EE382F"/>
    <w:rsid w:val="00F12EFA"/>
    <w:rsid w:val="00F46A73"/>
    <w:rsid w:val="00F500E4"/>
    <w:rsid w:val="00F8725B"/>
    <w:rsid w:val="00FA4E1D"/>
    <w:rsid w:val="00FC44ED"/>
    <w:rsid w:val="00FC5996"/>
    <w:rsid w:val="00FD56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0E85"/>
    <w:pPr>
      <w:keepNext/>
      <w:tabs>
        <w:tab w:val="center" w:pos="4513"/>
      </w:tabs>
      <w:suppressAutoHyphens/>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2B"/>
  </w:style>
  <w:style w:type="paragraph" w:styleId="Footer">
    <w:name w:val="footer"/>
    <w:basedOn w:val="Normal"/>
    <w:link w:val="FooterChar"/>
    <w:uiPriority w:val="99"/>
    <w:unhideWhenUsed/>
    <w:rsid w:val="007D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2B"/>
  </w:style>
  <w:style w:type="paragraph" w:styleId="BalloonText">
    <w:name w:val="Balloon Text"/>
    <w:basedOn w:val="Normal"/>
    <w:link w:val="BalloonTextChar"/>
    <w:uiPriority w:val="99"/>
    <w:semiHidden/>
    <w:unhideWhenUsed/>
    <w:rsid w:val="007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2B"/>
    <w:rPr>
      <w:rFonts w:ascii="Tahoma" w:hAnsi="Tahoma" w:cs="Tahoma"/>
      <w:sz w:val="16"/>
      <w:szCs w:val="16"/>
    </w:rPr>
  </w:style>
  <w:style w:type="paragraph" w:styleId="ListParagraph">
    <w:name w:val="List Paragraph"/>
    <w:basedOn w:val="Normal"/>
    <w:uiPriority w:val="34"/>
    <w:qFormat/>
    <w:rsid w:val="00963716"/>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963716"/>
    <w:rPr>
      <w:color w:val="0000FF" w:themeColor="hyperlink"/>
      <w:u w:val="single"/>
    </w:rPr>
  </w:style>
  <w:style w:type="table" w:styleId="TableGrid">
    <w:name w:val="Table Grid"/>
    <w:basedOn w:val="TableNormal"/>
    <w:uiPriority w:val="59"/>
    <w:rsid w:val="0045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38FB"/>
    <w:pPr>
      <w:spacing w:after="0" w:line="240" w:lineRule="auto"/>
    </w:pPr>
    <w:rPr>
      <w:lang w:val="en-US"/>
    </w:rPr>
  </w:style>
  <w:style w:type="character" w:customStyle="1" w:styleId="NoSpacingChar">
    <w:name w:val="No Spacing Char"/>
    <w:basedOn w:val="DefaultParagraphFont"/>
    <w:link w:val="NoSpacing"/>
    <w:uiPriority w:val="1"/>
    <w:rsid w:val="000538FB"/>
    <w:rPr>
      <w:rFonts w:eastAsiaTheme="minorEastAsia"/>
      <w:lang w:val="en-US"/>
    </w:rPr>
  </w:style>
  <w:style w:type="character" w:customStyle="1" w:styleId="Heading1Char">
    <w:name w:val="Heading 1 Char"/>
    <w:basedOn w:val="DefaultParagraphFont"/>
    <w:link w:val="Heading1"/>
    <w:rsid w:val="008E0E85"/>
    <w:rPr>
      <w:rFonts w:ascii="Times New Roman" w:eastAsia="Times New Roman" w:hAnsi="Times New Roman" w:cs="Times New Roman"/>
      <w:b/>
      <w:sz w:val="24"/>
      <w:szCs w:val="20"/>
      <w:lang w:val="en-GB"/>
    </w:rPr>
  </w:style>
  <w:style w:type="paragraph" w:customStyle="1" w:styleId="B">
    <w:name w:val="B"/>
    <w:aliases w:val="Normal_circular_web"/>
    <w:basedOn w:val="Normal"/>
    <w:rsid w:val="008E0E85"/>
    <w:pPr>
      <w:spacing w:after="0" w:line="240" w:lineRule="auto"/>
    </w:pPr>
    <w:rPr>
      <w:rFonts w:ascii="Arial" w:eastAsia="Times New Roman" w:hAnsi="Arial" w:cs="Times New Roman"/>
      <w:color w:val="000000"/>
      <w:szCs w:val="24"/>
      <w:lang w:val="en-GB"/>
    </w:rPr>
  </w:style>
  <w:style w:type="paragraph" w:styleId="BodyTextIndent">
    <w:name w:val="Body Text Indent"/>
    <w:basedOn w:val="Normal"/>
    <w:link w:val="BodyTextIndentChar"/>
    <w:rsid w:val="00E52574"/>
    <w:pPr>
      <w:spacing w:after="0" w:line="240" w:lineRule="auto"/>
      <w:ind w:left="360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52574"/>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7D09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7D095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E0E85"/>
    <w:pPr>
      <w:keepNext/>
      <w:tabs>
        <w:tab w:val="center" w:pos="4513"/>
      </w:tabs>
      <w:suppressAutoHyphens/>
      <w:spacing w:after="0" w:line="240" w:lineRule="auto"/>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2B"/>
  </w:style>
  <w:style w:type="paragraph" w:styleId="Footer">
    <w:name w:val="footer"/>
    <w:basedOn w:val="Normal"/>
    <w:link w:val="FooterChar"/>
    <w:uiPriority w:val="99"/>
    <w:unhideWhenUsed/>
    <w:rsid w:val="007D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2B"/>
  </w:style>
  <w:style w:type="paragraph" w:styleId="BalloonText">
    <w:name w:val="Balloon Text"/>
    <w:basedOn w:val="Normal"/>
    <w:link w:val="BalloonTextChar"/>
    <w:uiPriority w:val="99"/>
    <w:semiHidden/>
    <w:unhideWhenUsed/>
    <w:rsid w:val="007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2B"/>
    <w:rPr>
      <w:rFonts w:ascii="Tahoma" w:hAnsi="Tahoma" w:cs="Tahoma"/>
      <w:sz w:val="16"/>
      <w:szCs w:val="16"/>
    </w:rPr>
  </w:style>
  <w:style w:type="paragraph" w:styleId="ListParagraph">
    <w:name w:val="List Paragraph"/>
    <w:basedOn w:val="Normal"/>
    <w:uiPriority w:val="34"/>
    <w:qFormat/>
    <w:rsid w:val="00963716"/>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963716"/>
    <w:rPr>
      <w:color w:val="0000FF" w:themeColor="hyperlink"/>
      <w:u w:val="single"/>
    </w:rPr>
  </w:style>
  <w:style w:type="table" w:styleId="TableGrid">
    <w:name w:val="Table Grid"/>
    <w:basedOn w:val="TableNormal"/>
    <w:uiPriority w:val="59"/>
    <w:rsid w:val="00452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538FB"/>
    <w:pPr>
      <w:spacing w:after="0" w:line="240" w:lineRule="auto"/>
    </w:pPr>
    <w:rPr>
      <w:lang w:val="en-US"/>
    </w:rPr>
  </w:style>
  <w:style w:type="character" w:customStyle="1" w:styleId="NoSpacingChar">
    <w:name w:val="No Spacing Char"/>
    <w:basedOn w:val="DefaultParagraphFont"/>
    <w:link w:val="NoSpacing"/>
    <w:uiPriority w:val="1"/>
    <w:rsid w:val="000538FB"/>
    <w:rPr>
      <w:rFonts w:eastAsiaTheme="minorEastAsia"/>
      <w:lang w:val="en-US"/>
    </w:rPr>
  </w:style>
  <w:style w:type="character" w:customStyle="1" w:styleId="Heading1Char">
    <w:name w:val="Heading 1 Char"/>
    <w:basedOn w:val="DefaultParagraphFont"/>
    <w:link w:val="Heading1"/>
    <w:rsid w:val="008E0E85"/>
    <w:rPr>
      <w:rFonts w:ascii="Times New Roman" w:eastAsia="Times New Roman" w:hAnsi="Times New Roman" w:cs="Times New Roman"/>
      <w:b/>
      <w:sz w:val="24"/>
      <w:szCs w:val="20"/>
      <w:lang w:val="en-GB"/>
    </w:rPr>
  </w:style>
  <w:style w:type="paragraph" w:customStyle="1" w:styleId="B">
    <w:name w:val="B"/>
    <w:aliases w:val="Normal_circular_web"/>
    <w:basedOn w:val="Normal"/>
    <w:rsid w:val="008E0E85"/>
    <w:pPr>
      <w:spacing w:after="0" w:line="240" w:lineRule="auto"/>
    </w:pPr>
    <w:rPr>
      <w:rFonts w:ascii="Arial" w:eastAsia="Times New Roman" w:hAnsi="Arial" w:cs="Times New Roman"/>
      <w:color w:val="000000"/>
      <w:szCs w:val="24"/>
      <w:lang w:val="en-GB"/>
    </w:rPr>
  </w:style>
  <w:style w:type="paragraph" w:styleId="BodyTextIndent">
    <w:name w:val="Body Text Indent"/>
    <w:basedOn w:val="Normal"/>
    <w:link w:val="BodyTextIndentChar"/>
    <w:rsid w:val="00E52574"/>
    <w:pPr>
      <w:spacing w:after="0" w:line="240" w:lineRule="auto"/>
      <w:ind w:left="360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52574"/>
    <w:rPr>
      <w:rFonts w:ascii="Times New Roman" w:eastAsia="Times New Roman" w:hAnsi="Times New Roman" w:cs="Times New Roman"/>
      <w:sz w:val="24"/>
      <w:szCs w:val="24"/>
      <w:lang w:val="en-GB"/>
    </w:rPr>
  </w:style>
  <w:style w:type="table" w:customStyle="1" w:styleId="LightShading1">
    <w:name w:val="Light Shading1"/>
    <w:basedOn w:val="TableNormal"/>
    <w:uiPriority w:val="60"/>
    <w:rsid w:val="007D09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7D095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028">
      <w:bodyDiv w:val="1"/>
      <w:marLeft w:val="0"/>
      <w:marRight w:val="0"/>
      <w:marTop w:val="0"/>
      <w:marBottom w:val="0"/>
      <w:divBdr>
        <w:top w:val="none" w:sz="0" w:space="0" w:color="auto"/>
        <w:left w:val="none" w:sz="0" w:space="0" w:color="auto"/>
        <w:bottom w:val="none" w:sz="0" w:space="0" w:color="auto"/>
        <w:right w:val="none" w:sz="0" w:space="0" w:color="auto"/>
      </w:divBdr>
    </w:div>
    <w:div w:id="219749502">
      <w:bodyDiv w:val="1"/>
      <w:marLeft w:val="0"/>
      <w:marRight w:val="0"/>
      <w:marTop w:val="0"/>
      <w:marBottom w:val="0"/>
      <w:divBdr>
        <w:top w:val="none" w:sz="0" w:space="0" w:color="auto"/>
        <w:left w:val="none" w:sz="0" w:space="0" w:color="auto"/>
        <w:bottom w:val="none" w:sz="0" w:space="0" w:color="auto"/>
        <w:right w:val="none" w:sz="0" w:space="0" w:color="auto"/>
      </w:divBdr>
    </w:div>
    <w:div w:id="239024946">
      <w:bodyDiv w:val="1"/>
      <w:marLeft w:val="0"/>
      <w:marRight w:val="0"/>
      <w:marTop w:val="0"/>
      <w:marBottom w:val="0"/>
      <w:divBdr>
        <w:top w:val="none" w:sz="0" w:space="0" w:color="auto"/>
        <w:left w:val="none" w:sz="0" w:space="0" w:color="auto"/>
        <w:bottom w:val="none" w:sz="0" w:space="0" w:color="auto"/>
        <w:right w:val="none" w:sz="0" w:space="0" w:color="auto"/>
      </w:divBdr>
    </w:div>
    <w:div w:id="1111314679">
      <w:bodyDiv w:val="1"/>
      <w:marLeft w:val="0"/>
      <w:marRight w:val="0"/>
      <w:marTop w:val="0"/>
      <w:marBottom w:val="0"/>
      <w:divBdr>
        <w:top w:val="none" w:sz="0" w:space="0" w:color="auto"/>
        <w:left w:val="none" w:sz="0" w:space="0" w:color="auto"/>
        <w:bottom w:val="none" w:sz="0" w:space="0" w:color="auto"/>
        <w:right w:val="none" w:sz="0" w:space="0" w:color="auto"/>
      </w:divBdr>
    </w:div>
    <w:div w:id="1721662412">
      <w:bodyDiv w:val="1"/>
      <w:marLeft w:val="0"/>
      <w:marRight w:val="0"/>
      <w:marTop w:val="0"/>
      <w:marBottom w:val="0"/>
      <w:divBdr>
        <w:top w:val="none" w:sz="0" w:space="0" w:color="auto"/>
        <w:left w:val="none" w:sz="0" w:space="0" w:color="auto"/>
        <w:bottom w:val="none" w:sz="0" w:space="0" w:color="auto"/>
        <w:right w:val="none" w:sz="0" w:space="0" w:color="auto"/>
      </w:divBdr>
    </w:div>
    <w:div w:id="17276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dst.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dst.ie" TargetMode="External"/><Relationship Id="rId4" Type="http://schemas.openxmlformats.org/officeDocument/2006/relationships/settings" Target="settings.xml"/><Relationship Id="rId9" Type="http://schemas.openxmlformats.org/officeDocument/2006/relationships/hyperlink" Target="mailto:alfa@blacrockec.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Handbook for Associates and Local Facilitators (2011)</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Associates and Local Facilitators (2011)</dc:title>
  <dc:subject/>
  <dc:creator>MiTreacy</dc:creator>
  <cp:keywords/>
  <dc:description/>
  <cp:lastModifiedBy>Noreen O'Loughlin</cp:lastModifiedBy>
  <cp:revision>2</cp:revision>
  <cp:lastPrinted>2011-02-28T08:07:00Z</cp:lastPrinted>
  <dcterms:created xsi:type="dcterms:W3CDTF">2011-09-05T13:43:00Z</dcterms:created>
  <dcterms:modified xsi:type="dcterms:W3CDTF">2011-09-05T13:43:00Z</dcterms:modified>
</cp:coreProperties>
</file>