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A2" w:rsidRDefault="00E13EA2" w:rsidP="00E13EA2">
      <w:pPr>
        <w:pStyle w:val="Heading1"/>
        <w:jc w:val="center"/>
        <w:rPr>
          <w:szCs w:val="24"/>
        </w:rPr>
      </w:pPr>
      <w:bookmarkStart w:id="0" w:name="_GoBack"/>
      <w:bookmarkEnd w:id="0"/>
      <w:r w:rsidRPr="00973B13">
        <w:rPr>
          <w:szCs w:val="24"/>
        </w:rPr>
        <w:t xml:space="preserve">School Year: </w:t>
      </w:r>
      <w:r>
        <w:rPr>
          <w:szCs w:val="24"/>
        </w:rPr>
        <w:t>2011/2012</w:t>
      </w:r>
    </w:p>
    <w:p w:rsidR="00E13EA2" w:rsidRPr="00973B13" w:rsidRDefault="00E13EA2" w:rsidP="00E13EA2">
      <w:pPr>
        <w:pStyle w:val="Heading1"/>
        <w:jc w:val="center"/>
        <w:rPr>
          <w:szCs w:val="24"/>
        </w:rPr>
      </w:pPr>
      <w:r w:rsidRPr="00973B13">
        <w:rPr>
          <w:szCs w:val="24"/>
        </w:rPr>
        <w:t>Local Facilitator Self-Nomination Form for work with the Professional Development Service for Teachers (PDST)</w:t>
      </w:r>
    </w:p>
    <w:p w:rsidR="00E13EA2" w:rsidRDefault="00EF2DB7" w:rsidP="00E13EA2">
      <w:pPr>
        <w:tabs>
          <w:tab w:val="left" w:pos="-720"/>
        </w:tabs>
        <w:suppressAutoHyphens/>
      </w:pPr>
      <w:r>
        <w:rPr>
          <w:noProof/>
        </w:rPr>
        <mc:AlternateContent>
          <mc:Choice Requires="wps">
            <w:drawing>
              <wp:anchor distT="0" distB="0" distL="114300" distR="114300" simplePos="0" relativeHeight="251654144" behindDoc="0" locked="0" layoutInCell="1" allowOverlap="1">
                <wp:simplePos x="0" y="0"/>
                <wp:positionH relativeFrom="column">
                  <wp:posOffset>-371475</wp:posOffset>
                </wp:positionH>
                <wp:positionV relativeFrom="paragraph">
                  <wp:posOffset>27940</wp:posOffset>
                </wp:positionV>
                <wp:extent cx="6543675" cy="1091565"/>
                <wp:effectExtent l="9525" t="11430" r="952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91565"/>
                        </a:xfrm>
                        <a:prstGeom prst="rect">
                          <a:avLst/>
                        </a:prstGeom>
                        <a:solidFill>
                          <a:srgbClr val="FFFFFF"/>
                        </a:solidFill>
                        <a:ln w="9525">
                          <a:solidFill>
                            <a:srgbClr val="000000"/>
                          </a:solidFill>
                          <a:miter lim="800000"/>
                          <a:headEnd/>
                          <a:tailEnd/>
                        </a:ln>
                      </wps:spPr>
                      <wps:txbx>
                        <w:txbxContent>
                          <w:p w:rsidR="00E13EA2" w:rsidRPr="00931EE3" w:rsidRDefault="00E13EA2" w:rsidP="00E13EA2">
                            <w:pPr>
                              <w:rPr>
                                <w:b/>
                              </w:rPr>
                            </w:pPr>
                            <w:r>
                              <w:t xml:space="preserve">This form is to be completed by the teacher </w:t>
                            </w:r>
                            <w:r w:rsidRPr="00931EE3">
                              <w:t>and sent to:</w:t>
                            </w:r>
                            <w:r w:rsidRPr="00931EE3">
                              <w:rPr>
                                <w:b/>
                              </w:rPr>
                              <w:t xml:space="preserve"> Catherine Begley, Professional Development Service for Teachers (PDST), 14 Joyce Way, Park West Business Park, Nangor Road, Dublin 12.</w:t>
                            </w:r>
                          </w:p>
                          <w:p w:rsidR="00E13EA2" w:rsidRDefault="00E13EA2" w:rsidP="00E13EA2">
                            <w:r>
                              <w:t>A further Board of Management Release Form will be issued by Blackrock Education Centre to the school for completion.</w:t>
                            </w:r>
                          </w:p>
                          <w:p w:rsidR="00E13EA2" w:rsidRDefault="00E13EA2" w:rsidP="00E13EA2">
                            <w:pPr>
                              <w:numPr>
                                <w:ins w:id="1" w:author="bernadette_quinn" w:date="2010-09-29T12:47: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2.2pt;width:515.25pt;height:8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">
                <v:textbox>
                  <w:txbxContent>
                    <w:p w:rsidR="00E13EA2" w:rsidRPr="00931EE3" w:rsidRDefault="00E13EA2" w:rsidP="00E13EA2">
                      <w:pPr>
                        <w:rPr>
                          <w:b/>
                        </w:rPr>
                      </w:pPr>
                      <w:r>
                        <w:t xml:space="preserve">This form is to be completed by the teacher </w:t>
                      </w:r>
                      <w:r w:rsidRPr="00931EE3">
                        <w:t>and sent to:</w:t>
                      </w:r>
                      <w:r w:rsidRPr="00931EE3">
                        <w:rPr>
                          <w:b/>
                        </w:rPr>
                        <w:t xml:space="preserve"> Catherine Begley, Professional Development Service for Teachers (PDST), 14 Joyce Way, Park West Business Park, Nangor Road, Dublin 12.</w:t>
                      </w:r>
                    </w:p>
                    <w:p w:rsidR="00E13EA2" w:rsidRDefault="00E13EA2" w:rsidP="00E13EA2">
                      <w:r>
                        <w:t>A further Board of Management Release Form will be issued by Blackrock Education Centre to the school for completion.</w:t>
                      </w:r>
                    </w:p>
                    <w:p w:rsidR="00E13EA2" w:rsidRDefault="00E13EA2" w:rsidP="00E13EA2">
                      <w:pPr>
                        <w:numPr>
                          <w:ins w:id="2" w:author="bernadette_quinn" w:date="2010-09-29T12:47:00Z"/>
                        </w:numPr>
                      </w:pPr>
                    </w:p>
                  </w:txbxContent>
                </v:textbox>
              </v:shape>
            </w:pict>
          </mc:Fallback>
        </mc:AlternateContent>
      </w:r>
    </w:p>
    <w:p w:rsidR="00E13EA2" w:rsidRDefault="00E13EA2" w:rsidP="00E13EA2">
      <w:pPr>
        <w:tabs>
          <w:tab w:val="left" w:pos="-720"/>
        </w:tabs>
        <w:suppressAutoHyphens/>
      </w:pPr>
    </w:p>
    <w:p w:rsidR="00E13EA2" w:rsidRDefault="00E13EA2" w:rsidP="00E13EA2">
      <w:pPr>
        <w:tabs>
          <w:tab w:val="left" w:pos="-720"/>
        </w:tabs>
        <w:suppressAutoHyphens/>
      </w:pPr>
    </w:p>
    <w:p w:rsidR="00E13EA2" w:rsidRDefault="00E13EA2" w:rsidP="00E13EA2">
      <w:pPr>
        <w:tabs>
          <w:tab w:val="center" w:pos="4513"/>
        </w:tabs>
        <w:suppressAutoHyphens/>
        <w:rPr>
          <w:rFonts w:cs="Arial"/>
          <w:b/>
          <w:sz w:val="20"/>
          <w:szCs w:val="20"/>
        </w:rPr>
      </w:pPr>
      <w:r w:rsidRPr="006672C2">
        <w:rPr>
          <w:rFonts w:cs="Arial"/>
          <w:b/>
          <w:sz w:val="20"/>
          <w:szCs w:val="20"/>
        </w:rPr>
        <w:tab/>
      </w:r>
    </w:p>
    <w:p w:rsidR="00E13EA2" w:rsidRPr="006326EF" w:rsidRDefault="00E13EA2" w:rsidP="00E13EA2">
      <w:pPr>
        <w:tabs>
          <w:tab w:val="center" w:pos="4513"/>
        </w:tabs>
        <w:suppressAutoHyphens/>
        <w:rPr>
          <w:rFonts w:cs="Arial"/>
        </w:rPr>
      </w:pPr>
      <w:r>
        <w:rPr>
          <w:rFonts w:cs="Arial"/>
          <w:b/>
          <w:sz w:val="28"/>
          <w:szCs w:val="28"/>
        </w:rPr>
        <w:t>To be Completed by the Teacher</w:t>
      </w:r>
    </w:p>
    <w:p w:rsidR="00E13EA2" w:rsidRDefault="00E13EA2" w:rsidP="00E13EA2">
      <w:pPr>
        <w:rPr>
          <w:rFonts w:cs="Arial"/>
          <w:b/>
          <w:szCs w:val="20"/>
        </w:rPr>
      </w:pPr>
      <w:r>
        <w:rPr>
          <w:rFonts w:cs="Arial"/>
          <w:b/>
          <w:szCs w:val="20"/>
        </w:rPr>
        <w:t>1 Programme/subject area within PDST Support Service for which you wish to act as a local facilitator: __________________________________________</w:t>
      </w:r>
    </w:p>
    <w:tbl>
      <w:tblPr>
        <w:tblpPr w:leftFromText="180" w:rightFromText="180" w:vertAnchor="text" w:horzAnchor="margin" w:tblpXSpec="center" w:tblpY="8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297"/>
        <w:gridCol w:w="1153"/>
        <w:gridCol w:w="3450"/>
      </w:tblGrid>
      <w:tr w:rsidR="00E13EA2" w:rsidTr="00267244">
        <w:trPr>
          <w:trHeight w:val="316"/>
        </w:trPr>
        <w:tc>
          <w:tcPr>
            <w:tcW w:w="3652"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Name</w:t>
            </w:r>
          </w:p>
        </w:tc>
        <w:tc>
          <w:tcPr>
            <w:tcW w:w="6900" w:type="dxa"/>
            <w:gridSpan w:val="3"/>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p>
        </w:tc>
      </w:tr>
      <w:tr w:rsidR="00E13EA2" w:rsidTr="00267244">
        <w:trPr>
          <w:trHeight w:val="316"/>
        </w:trPr>
        <w:tc>
          <w:tcPr>
            <w:tcW w:w="3652" w:type="dxa"/>
            <w:vMerge w:val="restart"/>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Home Address</w:t>
            </w:r>
          </w:p>
        </w:tc>
        <w:tc>
          <w:tcPr>
            <w:tcW w:w="6900" w:type="dxa"/>
            <w:gridSpan w:val="3"/>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p>
        </w:tc>
      </w:tr>
      <w:tr w:rsidR="00E13EA2" w:rsidTr="00267244">
        <w:trPr>
          <w:trHeight w:val="328"/>
        </w:trPr>
        <w:tc>
          <w:tcPr>
            <w:tcW w:w="3652" w:type="dxa"/>
            <w:vMerge/>
            <w:tcBorders>
              <w:top w:val="single" w:sz="4" w:space="0" w:color="auto"/>
              <w:left w:val="single" w:sz="4" w:space="0" w:color="auto"/>
              <w:bottom w:val="single" w:sz="4" w:space="0" w:color="auto"/>
              <w:right w:val="single" w:sz="4" w:space="0" w:color="auto"/>
            </w:tcBorders>
            <w:vAlign w:val="center"/>
          </w:tcPr>
          <w:p w:rsidR="00E13EA2" w:rsidRPr="00C67B48" w:rsidRDefault="00E13EA2" w:rsidP="00267244"/>
        </w:tc>
        <w:tc>
          <w:tcPr>
            <w:tcW w:w="6900" w:type="dxa"/>
            <w:gridSpan w:val="3"/>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p>
        </w:tc>
      </w:tr>
      <w:tr w:rsidR="00E13EA2" w:rsidTr="00267244">
        <w:trPr>
          <w:trHeight w:val="328"/>
        </w:trPr>
        <w:tc>
          <w:tcPr>
            <w:tcW w:w="3652" w:type="dxa"/>
            <w:vMerge/>
            <w:tcBorders>
              <w:top w:val="single" w:sz="4" w:space="0" w:color="auto"/>
              <w:left w:val="single" w:sz="4" w:space="0" w:color="auto"/>
              <w:bottom w:val="single" w:sz="4" w:space="0" w:color="auto"/>
              <w:right w:val="single" w:sz="4" w:space="0" w:color="auto"/>
            </w:tcBorders>
            <w:vAlign w:val="center"/>
          </w:tcPr>
          <w:p w:rsidR="00E13EA2" w:rsidRPr="00C67B48" w:rsidRDefault="00E13EA2" w:rsidP="00267244"/>
        </w:tc>
        <w:tc>
          <w:tcPr>
            <w:tcW w:w="6900" w:type="dxa"/>
            <w:gridSpan w:val="3"/>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p>
        </w:tc>
      </w:tr>
      <w:tr w:rsidR="00E13EA2" w:rsidTr="00267244">
        <w:trPr>
          <w:trHeight w:val="316"/>
        </w:trPr>
        <w:tc>
          <w:tcPr>
            <w:tcW w:w="3652"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Telephone</w:t>
            </w:r>
          </w:p>
        </w:tc>
        <w:tc>
          <w:tcPr>
            <w:tcW w:w="2297"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Home:</w:t>
            </w:r>
          </w:p>
        </w:tc>
        <w:tc>
          <w:tcPr>
            <w:tcW w:w="4603" w:type="dxa"/>
            <w:gridSpan w:val="2"/>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smartTag w:uri="urn:schemas-microsoft-com:office:smarttags" w:element="place">
              <w:smartTag w:uri="urn:schemas-microsoft-com:office:smarttags" w:element="City">
                <w:r w:rsidRPr="00797BBA">
                  <w:t>Mobile</w:t>
                </w:r>
              </w:smartTag>
            </w:smartTag>
            <w:r w:rsidRPr="00797BBA">
              <w:t>:</w:t>
            </w:r>
          </w:p>
        </w:tc>
      </w:tr>
      <w:tr w:rsidR="00E13EA2" w:rsidTr="00267244">
        <w:trPr>
          <w:trHeight w:val="316"/>
        </w:trPr>
        <w:tc>
          <w:tcPr>
            <w:tcW w:w="3652"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 xml:space="preserve">Email </w:t>
            </w:r>
          </w:p>
        </w:tc>
        <w:tc>
          <w:tcPr>
            <w:tcW w:w="2297"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Home:</w:t>
            </w:r>
          </w:p>
        </w:tc>
        <w:tc>
          <w:tcPr>
            <w:tcW w:w="4603" w:type="dxa"/>
            <w:gridSpan w:val="2"/>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Work:</w:t>
            </w:r>
          </w:p>
        </w:tc>
      </w:tr>
      <w:tr w:rsidR="00E13EA2" w:rsidRPr="00C67B48" w:rsidTr="00267244">
        <w:trPr>
          <w:trHeight w:val="716"/>
        </w:trPr>
        <w:tc>
          <w:tcPr>
            <w:tcW w:w="3652" w:type="dxa"/>
          </w:tcPr>
          <w:p w:rsidR="00E13EA2" w:rsidRPr="00C67B48" w:rsidRDefault="00E13EA2" w:rsidP="00267244">
            <w:pPr>
              <w:overflowPunct w:val="0"/>
              <w:autoSpaceDE w:val="0"/>
              <w:autoSpaceDN w:val="0"/>
              <w:adjustRightInd w:val="0"/>
              <w:spacing w:line="360" w:lineRule="auto"/>
            </w:pPr>
            <w:r>
              <w:t>Teaching Council Registration No.</w:t>
            </w:r>
          </w:p>
        </w:tc>
        <w:tc>
          <w:tcPr>
            <w:tcW w:w="6900" w:type="dxa"/>
            <w:gridSpan w:val="3"/>
          </w:tcPr>
          <w:p w:rsidR="00E13EA2" w:rsidRPr="00C67B48" w:rsidRDefault="00E13EA2" w:rsidP="00267244">
            <w:pPr>
              <w:overflowPunct w:val="0"/>
              <w:autoSpaceDE w:val="0"/>
              <w:autoSpaceDN w:val="0"/>
              <w:adjustRightInd w:val="0"/>
              <w:spacing w:line="360" w:lineRule="auto"/>
            </w:pPr>
          </w:p>
        </w:tc>
      </w:tr>
      <w:tr w:rsidR="00E13EA2" w:rsidRPr="00C67B48" w:rsidTr="00267244">
        <w:trPr>
          <w:trHeight w:val="716"/>
        </w:trPr>
        <w:tc>
          <w:tcPr>
            <w:tcW w:w="3652" w:type="dxa"/>
          </w:tcPr>
          <w:p w:rsidR="00E13EA2" w:rsidRDefault="00E13EA2" w:rsidP="00267244">
            <w:pPr>
              <w:overflowPunct w:val="0"/>
              <w:autoSpaceDE w:val="0"/>
              <w:autoSpaceDN w:val="0"/>
              <w:adjustRightInd w:val="0"/>
              <w:spacing w:line="360" w:lineRule="auto"/>
            </w:pPr>
            <w:r>
              <w:t>Personal Details</w:t>
            </w:r>
          </w:p>
        </w:tc>
        <w:tc>
          <w:tcPr>
            <w:tcW w:w="3450" w:type="dxa"/>
            <w:gridSpan w:val="2"/>
          </w:tcPr>
          <w:p w:rsidR="00E13EA2" w:rsidRPr="00C67B48" w:rsidRDefault="00E13EA2" w:rsidP="00267244">
            <w:pPr>
              <w:overflowPunct w:val="0"/>
              <w:autoSpaceDE w:val="0"/>
              <w:autoSpaceDN w:val="0"/>
              <w:adjustRightInd w:val="0"/>
              <w:spacing w:line="360" w:lineRule="auto"/>
            </w:pPr>
            <w:r>
              <w:t>PPS No:</w:t>
            </w:r>
          </w:p>
        </w:tc>
        <w:tc>
          <w:tcPr>
            <w:tcW w:w="3450" w:type="dxa"/>
          </w:tcPr>
          <w:p w:rsidR="00E13EA2" w:rsidRPr="00C67B48" w:rsidRDefault="00E13EA2" w:rsidP="00267244">
            <w:pPr>
              <w:overflowPunct w:val="0"/>
              <w:autoSpaceDE w:val="0"/>
              <w:autoSpaceDN w:val="0"/>
              <w:adjustRightInd w:val="0"/>
              <w:spacing w:line="360" w:lineRule="auto"/>
            </w:pPr>
            <w:r>
              <w:t>PRSI Class:</w:t>
            </w:r>
          </w:p>
        </w:tc>
      </w:tr>
      <w:tr w:rsidR="00E13EA2" w:rsidRPr="00C67B48" w:rsidTr="00267244">
        <w:trPr>
          <w:trHeight w:val="316"/>
        </w:trPr>
        <w:tc>
          <w:tcPr>
            <w:tcW w:w="3652" w:type="dxa"/>
          </w:tcPr>
          <w:p w:rsidR="00E13EA2" w:rsidRPr="00797BBA" w:rsidRDefault="00E13EA2" w:rsidP="00335D37">
            <w:pPr>
              <w:overflowPunct w:val="0"/>
              <w:autoSpaceDE w:val="0"/>
              <w:autoSpaceDN w:val="0"/>
              <w:adjustRightInd w:val="0"/>
            </w:pPr>
            <w:r w:rsidRPr="00797BBA">
              <w:t>Employment status</w:t>
            </w:r>
            <w:r w:rsidR="00335D37">
              <w:t xml:space="preserve">: </w:t>
            </w:r>
            <w:r>
              <w:t xml:space="preserve">PWT; CID; Fixed Term Contract; Part-time </w:t>
            </w:r>
            <w:r w:rsidR="00335D37">
              <w:t>(</w:t>
            </w:r>
            <w:r w:rsidRPr="00335D37">
              <w:rPr>
                <w:sz w:val="16"/>
                <w:szCs w:val="16"/>
              </w:rPr>
              <w:t>please specify</w:t>
            </w:r>
            <w:r w:rsidR="00335D37">
              <w:rPr>
                <w:sz w:val="16"/>
                <w:szCs w:val="16"/>
              </w:rPr>
              <w:t>)</w:t>
            </w:r>
          </w:p>
        </w:tc>
        <w:tc>
          <w:tcPr>
            <w:tcW w:w="6900" w:type="dxa"/>
            <w:gridSpan w:val="3"/>
          </w:tcPr>
          <w:p w:rsidR="00E13EA2" w:rsidRPr="00C67B48" w:rsidRDefault="00E13EA2" w:rsidP="00267244">
            <w:pPr>
              <w:overflowPunct w:val="0"/>
              <w:autoSpaceDE w:val="0"/>
              <w:autoSpaceDN w:val="0"/>
              <w:adjustRightInd w:val="0"/>
              <w:spacing w:line="360" w:lineRule="auto"/>
            </w:pPr>
          </w:p>
        </w:tc>
      </w:tr>
      <w:tr w:rsidR="00E13EA2" w:rsidRPr="00C67B48" w:rsidTr="00267244">
        <w:trPr>
          <w:trHeight w:val="316"/>
        </w:trPr>
        <w:tc>
          <w:tcPr>
            <w:tcW w:w="3652" w:type="dxa"/>
          </w:tcPr>
          <w:p w:rsidR="00E13EA2" w:rsidRPr="00797BBA" w:rsidRDefault="00E13EA2" w:rsidP="00267244">
            <w:pPr>
              <w:overflowPunct w:val="0"/>
              <w:autoSpaceDE w:val="0"/>
              <w:autoSpaceDN w:val="0"/>
              <w:adjustRightInd w:val="0"/>
            </w:pPr>
            <w:r w:rsidRPr="00C67B48">
              <w:t>If you are a Post Holder in your school, please give details as appropriate</w:t>
            </w:r>
          </w:p>
        </w:tc>
        <w:tc>
          <w:tcPr>
            <w:tcW w:w="6900" w:type="dxa"/>
            <w:gridSpan w:val="3"/>
          </w:tcPr>
          <w:p w:rsidR="00E13EA2" w:rsidRPr="00C67B48" w:rsidRDefault="00E13EA2" w:rsidP="00267244">
            <w:pPr>
              <w:overflowPunct w:val="0"/>
              <w:autoSpaceDE w:val="0"/>
              <w:autoSpaceDN w:val="0"/>
              <w:adjustRightInd w:val="0"/>
              <w:spacing w:line="360" w:lineRule="auto"/>
            </w:pPr>
            <w:r w:rsidRPr="00C67B48">
              <w:t>Post: _____________________________</w:t>
            </w:r>
          </w:p>
          <w:p w:rsidR="00E13EA2" w:rsidRPr="00C67B48" w:rsidRDefault="00E13EA2" w:rsidP="00335D37">
            <w:pPr>
              <w:overflowPunct w:val="0"/>
              <w:autoSpaceDE w:val="0"/>
              <w:autoSpaceDN w:val="0"/>
              <w:adjustRightInd w:val="0"/>
              <w:spacing w:line="360" w:lineRule="auto"/>
            </w:pPr>
            <w:r w:rsidRPr="00C67B48">
              <w:t>Responsibilities: _____________________________________________________________</w:t>
            </w:r>
          </w:p>
        </w:tc>
      </w:tr>
      <w:tr w:rsidR="00335D37" w:rsidRPr="00C67B48" w:rsidTr="00267244">
        <w:trPr>
          <w:trHeight w:val="316"/>
        </w:trPr>
        <w:tc>
          <w:tcPr>
            <w:tcW w:w="3652" w:type="dxa"/>
          </w:tcPr>
          <w:p w:rsidR="00335D37" w:rsidRPr="00C67B48" w:rsidRDefault="00335D37" w:rsidP="00335D37">
            <w:pPr>
              <w:overflowPunct w:val="0"/>
              <w:autoSpaceDE w:val="0"/>
              <w:autoSpaceDN w:val="0"/>
              <w:adjustRightInd w:val="0"/>
            </w:pPr>
            <w:r>
              <w:t xml:space="preserve">Region 1/2/3/4//5/6 (please specify which region you live/work in). See </w:t>
            </w:r>
            <w:hyperlink r:id="rId8" w:history="1">
              <w:r w:rsidRPr="00777F3B">
                <w:rPr>
                  <w:rStyle w:val="Hyperlink"/>
                </w:rPr>
                <w:t>www.pdst.ie</w:t>
              </w:r>
            </w:hyperlink>
            <w:r>
              <w:t xml:space="preserve"> for education centres in each region</w:t>
            </w:r>
          </w:p>
        </w:tc>
        <w:tc>
          <w:tcPr>
            <w:tcW w:w="6900" w:type="dxa"/>
            <w:gridSpan w:val="3"/>
          </w:tcPr>
          <w:p w:rsidR="00335D37" w:rsidRDefault="00335D37" w:rsidP="00335D37">
            <w:pPr>
              <w:overflowPunct w:val="0"/>
              <w:autoSpaceDE w:val="0"/>
              <w:autoSpaceDN w:val="0"/>
              <w:adjustRightInd w:val="0"/>
              <w:spacing w:line="240" w:lineRule="auto"/>
            </w:pPr>
          </w:p>
          <w:p w:rsidR="00335D37" w:rsidRPr="00C67B48" w:rsidRDefault="00335D37" w:rsidP="00335D37">
            <w:pPr>
              <w:overflowPunct w:val="0"/>
              <w:autoSpaceDE w:val="0"/>
              <w:autoSpaceDN w:val="0"/>
              <w:adjustRightInd w:val="0"/>
              <w:spacing w:line="240" w:lineRule="auto"/>
            </w:pPr>
            <w:r>
              <w:t>Region       _________</w:t>
            </w:r>
          </w:p>
        </w:tc>
      </w:tr>
    </w:tbl>
    <w:p w:rsidR="00E13EA2" w:rsidRPr="00D245AB" w:rsidRDefault="00E13EA2" w:rsidP="00E13EA2">
      <w:pPr>
        <w:overflowPunct w:val="0"/>
        <w:autoSpaceDE w:val="0"/>
        <w:autoSpaceDN w:val="0"/>
        <w:adjustRightInd w:val="0"/>
        <w:rPr>
          <w:b/>
        </w:rPr>
      </w:pPr>
      <w:r>
        <w:rPr>
          <w:b/>
        </w:rPr>
        <w:lastRenderedPageBreak/>
        <w:t>2</w:t>
      </w:r>
      <w:r w:rsidRPr="00D245AB">
        <w:rPr>
          <w:b/>
        </w:rPr>
        <w:t>. School Details</w:t>
      </w:r>
      <w:r>
        <w:rPr>
          <w:b/>
        </w:rPr>
        <w:t xml:space="preserve"> – </w:t>
      </w:r>
      <w:r w:rsidRPr="00493C8F">
        <w:rPr>
          <w:b/>
        </w:rPr>
        <w:t>current or former if retired</w:t>
      </w:r>
    </w:p>
    <w:tbl>
      <w:tblPr>
        <w:tblW w:w="93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716"/>
        <w:gridCol w:w="1778"/>
        <w:gridCol w:w="2349"/>
      </w:tblGrid>
      <w:tr w:rsidR="00E13EA2" w:rsidTr="00267244">
        <w:tc>
          <w:tcPr>
            <w:tcW w:w="2488"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School Name</w:t>
            </w:r>
          </w:p>
        </w:tc>
        <w:tc>
          <w:tcPr>
            <w:tcW w:w="6843" w:type="dxa"/>
            <w:gridSpan w:val="3"/>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rPr>
                <w:b/>
              </w:rPr>
            </w:pPr>
          </w:p>
        </w:tc>
      </w:tr>
      <w:tr w:rsidR="00E13EA2" w:rsidTr="00267244">
        <w:tc>
          <w:tcPr>
            <w:tcW w:w="2488"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Address</w:t>
            </w:r>
          </w:p>
        </w:tc>
        <w:tc>
          <w:tcPr>
            <w:tcW w:w="6843" w:type="dxa"/>
            <w:gridSpan w:val="3"/>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rPr>
                <w:b/>
              </w:rPr>
            </w:pPr>
          </w:p>
        </w:tc>
      </w:tr>
      <w:tr w:rsidR="00E13EA2" w:rsidTr="00267244">
        <w:tc>
          <w:tcPr>
            <w:tcW w:w="2488"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p>
        </w:tc>
        <w:tc>
          <w:tcPr>
            <w:tcW w:w="6843" w:type="dxa"/>
            <w:gridSpan w:val="3"/>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rPr>
                <w:b/>
              </w:rPr>
            </w:pPr>
          </w:p>
        </w:tc>
      </w:tr>
      <w:tr w:rsidR="00E13EA2" w:rsidTr="00267244">
        <w:tc>
          <w:tcPr>
            <w:tcW w:w="2488"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pPr>
            <w:r w:rsidRPr="00797BBA">
              <w:t>Roll No.</w:t>
            </w:r>
          </w:p>
        </w:tc>
        <w:tc>
          <w:tcPr>
            <w:tcW w:w="2716"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rPr>
                <w:b/>
              </w:rPr>
            </w:pPr>
          </w:p>
        </w:tc>
        <w:tc>
          <w:tcPr>
            <w:tcW w:w="1778"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rPr>
                <w:b/>
              </w:rPr>
            </w:pPr>
            <w:r w:rsidRPr="00C67B48">
              <w:rPr>
                <w:b/>
              </w:rPr>
              <w:t>Telephone No.</w:t>
            </w:r>
          </w:p>
        </w:tc>
        <w:tc>
          <w:tcPr>
            <w:tcW w:w="2349" w:type="dxa"/>
            <w:tcBorders>
              <w:top w:val="single" w:sz="4" w:space="0" w:color="auto"/>
              <w:left w:val="single" w:sz="4" w:space="0" w:color="auto"/>
              <w:bottom w:val="single" w:sz="4" w:space="0" w:color="auto"/>
              <w:right w:val="single" w:sz="4" w:space="0" w:color="auto"/>
            </w:tcBorders>
          </w:tcPr>
          <w:p w:rsidR="00E13EA2" w:rsidRPr="00C67B48" w:rsidRDefault="00E13EA2" w:rsidP="00267244">
            <w:pPr>
              <w:overflowPunct w:val="0"/>
              <w:autoSpaceDE w:val="0"/>
              <w:autoSpaceDN w:val="0"/>
              <w:adjustRightInd w:val="0"/>
              <w:spacing w:line="360" w:lineRule="auto"/>
              <w:rPr>
                <w:b/>
              </w:rPr>
            </w:pPr>
          </w:p>
        </w:tc>
      </w:tr>
    </w:tbl>
    <w:p w:rsidR="00E13EA2" w:rsidRDefault="00E13EA2" w:rsidP="00E13EA2">
      <w:pPr>
        <w:tabs>
          <w:tab w:val="left" w:pos="-720"/>
          <w:tab w:val="left" w:pos="0"/>
        </w:tabs>
        <w:suppressAutoHyphens/>
        <w:rPr>
          <w:rFonts w:cs="Arial"/>
          <w:b/>
          <w:sz w:val="20"/>
          <w:szCs w:val="20"/>
        </w:rPr>
      </w:pPr>
    </w:p>
    <w:p w:rsidR="00E13EA2" w:rsidRDefault="00EF2DB7" w:rsidP="00E13EA2">
      <w:pPr>
        <w:tabs>
          <w:tab w:val="left" w:pos="-720"/>
          <w:tab w:val="left" w:pos="0"/>
        </w:tabs>
        <w:suppressAutoHyphens/>
        <w:rPr>
          <w:rFonts w:cs="Arial"/>
          <w:b/>
          <w:sz w:val="20"/>
          <w:szCs w:val="20"/>
        </w:rPr>
      </w:pPr>
      <w:r>
        <w:rPr>
          <w:rFonts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1447165</wp:posOffset>
                </wp:positionH>
                <wp:positionV relativeFrom="paragraph">
                  <wp:posOffset>22225</wp:posOffset>
                </wp:positionV>
                <wp:extent cx="334010" cy="158750"/>
                <wp:effectExtent l="8890" t="13970" r="9525"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3.95pt;margin-top:1.75pt;width:26.3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"/>
            </w:pict>
          </mc:Fallback>
        </mc:AlternateContent>
      </w:r>
      <w:r>
        <w:rPr>
          <w:rFonts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2075180</wp:posOffset>
                </wp:positionH>
                <wp:positionV relativeFrom="paragraph">
                  <wp:posOffset>22225</wp:posOffset>
                </wp:positionV>
                <wp:extent cx="374015" cy="158750"/>
                <wp:effectExtent l="8255" t="13970" r="825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3.4pt;margin-top:1.75pt;width:29.4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"/>
            </w:pict>
          </mc:Fallback>
        </mc:AlternateContent>
      </w:r>
      <w:r w:rsidR="00E13EA2">
        <w:rPr>
          <w:rFonts w:cs="Arial"/>
          <w:b/>
          <w:sz w:val="20"/>
          <w:szCs w:val="20"/>
        </w:rPr>
        <w:t xml:space="preserve">Primary Teacher:           Yes                 No </w:t>
      </w:r>
    </w:p>
    <w:p w:rsidR="00E13EA2" w:rsidRDefault="00EF2DB7" w:rsidP="00E13EA2">
      <w:pPr>
        <w:tabs>
          <w:tab w:val="left" w:pos="-720"/>
          <w:tab w:val="left" w:pos="0"/>
        </w:tabs>
        <w:suppressAutoHyphens/>
        <w:rPr>
          <w:rFonts w:cs="Arial"/>
          <w:b/>
          <w:sz w:val="20"/>
          <w:szCs w:val="20"/>
        </w:rPr>
      </w:pPr>
      <w:r>
        <w:rPr>
          <w:rFonts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22225</wp:posOffset>
                </wp:positionV>
                <wp:extent cx="334010" cy="158750"/>
                <wp:effectExtent l="8890" t="5080" r="9525" b="762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3.95pt;margin-top:1.75pt;width:26.3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"/>
            </w:pict>
          </mc:Fallback>
        </mc:AlternateContent>
      </w:r>
      <w:r>
        <w:rPr>
          <w:rFonts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2075180</wp:posOffset>
                </wp:positionH>
                <wp:positionV relativeFrom="paragraph">
                  <wp:posOffset>22225</wp:posOffset>
                </wp:positionV>
                <wp:extent cx="374015" cy="158750"/>
                <wp:effectExtent l="8255" t="5080" r="825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3.4pt;margin-top:1.75pt;width:29.4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y4IA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"/>
            </w:pict>
          </mc:Fallback>
        </mc:AlternateContent>
      </w:r>
      <w:r w:rsidR="00E13EA2">
        <w:rPr>
          <w:rFonts w:cs="Arial"/>
          <w:b/>
          <w:sz w:val="20"/>
          <w:szCs w:val="20"/>
        </w:rPr>
        <w:t xml:space="preserve">Second Level Teacher: Yes                  No </w:t>
      </w:r>
    </w:p>
    <w:tbl>
      <w:tblPr>
        <w:tblStyle w:val="TableGrid"/>
        <w:tblW w:w="0" w:type="auto"/>
        <w:tblLook w:val="04A0" w:firstRow="1" w:lastRow="0" w:firstColumn="1" w:lastColumn="0" w:noHBand="0" w:noVBand="1"/>
      </w:tblPr>
      <w:tblGrid>
        <w:gridCol w:w="4621"/>
        <w:gridCol w:w="4621"/>
      </w:tblGrid>
      <w:tr w:rsidR="00E13EA2" w:rsidTr="00267244">
        <w:tc>
          <w:tcPr>
            <w:tcW w:w="4621" w:type="dxa"/>
          </w:tcPr>
          <w:p w:rsidR="00E13EA2" w:rsidRDefault="00E13EA2" w:rsidP="00267244">
            <w:pPr>
              <w:tabs>
                <w:tab w:val="left" w:pos="-720"/>
                <w:tab w:val="left" w:pos="0"/>
              </w:tabs>
              <w:suppressAutoHyphens/>
              <w:rPr>
                <w:rFonts w:cs="Arial"/>
                <w:b/>
                <w:sz w:val="20"/>
                <w:szCs w:val="20"/>
              </w:rPr>
            </w:pPr>
            <w:r>
              <w:rPr>
                <w:rFonts w:cs="Arial"/>
                <w:b/>
                <w:sz w:val="20"/>
                <w:szCs w:val="20"/>
              </w:rPr>
              <w:t>Subjects Taught (Second level only):</w:t>
            </w:r>
          </w:p>
          <w:p w:rsidR="00E13EA2" w:rsidRDefault="00E13EA2" w:rsidP="00267244">
            <w:pPr>
              <w:tabs>
                <w:tab w:val="left" w:pos="-720"/>
                <w:tab w:val="left" w:pos="0"/>
              </w:tabs>
              <w:suppressAutoHyphens/>
              <w:rPr>
                <w:rFonts w:cs="Arial"/>
                <w:b/>
                <w:sz w:val="20"/>
                <w:szCs w:val="20"/>
              </w:rPr>
            </w:pPr>
          </w:p>
          <w:p w:rsidR="00E13EA2" w:rsidRDefault="00E13EA2" w:rsidP="00267244">
            <w:pPr>
              <w:tabs>
                <w:tab w:val="left" w:pos="-720"/>
                <w:tab w:val="left" w:pos="0"/>
              </w:tabs>
              <w:suppressAutoHyphens/>
              <w:rPr>
                <w:rFonts w:cs="Arial"/>
                <w:b/>
                <w:sz w:val="20"/>
                <w:szCs w:val="20"/>
              </w:rPr>
            </w:pPr>
          </w:p>
          <w:p w:rsidR="00E13EA2" w:rsidRDefault="00E13EA2" w:rsidP="00267244">
            <w:pPr>
              <w:tabs>
                <w:tab w:val="left" w:pos="-720"/>
                <w:tab w:val="left" w:pos="0"/>
              </w:tabs>
              <w:suppressAutoHyphens/>
              <w:rPr>
                <w:rFonts w:cs="Arial"/>
                <w:b/>
                <w:sz w:val="20"/>
                <w:szCs w:val="20"/>
              </w:rPr>
            </w:pPr>
          </w:p>
          <w:p w:rsidR="00E13EA2" w:rsidRDefault="00E13EA2" w:rsidP="00267244">
            <w:pPr>
              <w:tabs>
                <w:tab w:val="left" w:pos="-720"/>
                <w:tab w:val="left" w:pos="0"/>
              </w:tabs>
              <w:suppressAutoHyphens/>
              <w:rPr>
                <w:rFonts w:cs="Arial"/>
                <w:b/>
                <w:sz w:val="20"/>
                <w:szCs w:val="20"/>
              </w:rPr>
            </w:pPr>
          </w:p>
        </w:tc>
        <w:tc>
          <w:tcPr>
            <w:tcW w:w="4621" w:type="dxa"/>
          </w:tcPr>
          <w:p w:rsidR="00E13EA2" w:rsidRDefault="00E13EA2" w:rsidP="00267244">
            <w:pPr>
              <w:tabs>
                <w:tab w:val="left" w:pos="-720"/>
                <w:tab w:val="left" w:pos="0"/>
              </w:tabs>
              <w:suppressAutoHyphens/>
              <w:rPr>
                <w:rFonts w:cs="Arial"/>
                <w:b/>
                <w:sz w:val="20"/>
                <w:szCs w:val="20"/>
              </w:rPr>
            </w:pPr>
            <w:r>
              <w:rPr>
                <w:rFonts w:cs="Arial"/>
                <w:b/>
                <w:sz w:val="20"/>
                <w:szCs w:val="20"/>
              </w:rPr>
              <w:t>Subjects Offered (Second level only):</w:t>
            </w:r>
          </w:p>
        </w:tc>
      </w:tr>
    </w:tbl>
    <w:p w:rsidR="00E13EA2" w:rsidRDefault="00E13EA2" w:rsidP="00E13EA2">
      <w:pPr>
        <w:tabs>
          <w:tab w:val="center" w:pos="4513"/>
        </w:tabs>
        <w:suppressAutoHyphens/>
        <w:rPr>
          <w:rFonts w:cs="Arial"/>
          <w:b/>
          <w:sz w:val="28"/>
          <w:szCs w:val="28"/>
        </w:rPr>
      </w:pPr>
    </w:p>
    <w:p w:rsidR="00E13EA2" w:rsidRDefault="00E13EA2" w:rsidP="00E13EA2">
      <w:pPr>
        <w:tabs>
          <w:tab w:val="left" w:pos="-720"/>
        </w:tabs>
        <w:suppressAutoHyphens/>
        <w:rPr>
          <w:rFonts w:cs="Arial"/>
          <w:b/>
          <w:sz w:val="20"/>
          <w:szCs w:val="20"/>
        </w:rPr>
      </w:pPr>
      <w:r w:rsidRPr="00E3083B">
        <w:rPr>
          <w:rFonts w:cs="Arial"/>
          <w:b/>
        </w:rPr>
        <w:t>3</w:t>
      </w:r>
      <w:r>
        <w:rPr>
          <w:rFonts w:cs="Arial"/>
          <w:b/>
          <w:sz w:val="28"/>
          <w:szCs w:val="28"/>
        </w:rPr>
        <w:t>.</w:t>
      </w:r>
      <w:r w:rsidRPr="004D2FCB">
        <w:rPr>
          <w:rFonts w:cs="Arial"/>
          <w:b/>
          <w:sz w:val="20"/>
          <w:szCs w:val="20"/>
        </w:rPr>
        <w:t xml:space="preserve"> </w:t>
      </w:r>
      <w:r w:rsidRPr="004D2FCB">
        <w:rPr>
          <w:b/>
        </w:rPr>
        <w:t xml:space="preserve">Are you already seconded to/engaged as an associate </w:t>
      </w:r>
      <w:r>
        <w:rPr>
          <w:b/>
        </w:rPr>
        <w:t xml:space="preserve">or local facilitator </w:t>
      </w:r>
      <w:r w:rsidRPr="004D2FCB">
        <w:rPr>
          <w:b/>
        </w:rPr>
        <w:t xml:space="preserve">with another support service or organisation? </w:t>
      </w:r>
      <w:r>
        <w:rPr>
          <w:b/>
        </w:rPr>
        <w:tab/>
      </w:r>
      <w:r>
        <w:rPr>
          <w:b/>
        </w:rPr>
        <w:tab/>
      </w:r>
      <w:r>
        <w:rPr>
          <w:b/>
        </w:rPr>
        <w:tab/>
      </w:r>
      <w:r>
        <w:rPr>
          <w:b/>
        </w:rPr>
        <w:tab/>
      </w:r>
      <w:r>
        <w:rPr>
          <w:b/>
        </w:rPr>
        <w:tab/>
      </w:r>
      <w:r w:rsidRPr="004D2FCB">
        <w:rPr>
          <w:b/>
        </w:rPr>
        <w:t xml:space="preserve">YES/NO </w:t>
      </w:r>
      <w:r>
        <w:rPr>
          <w:b/>
        </w:rPr>
        <w:tab/>
      </w:r>
      <w:r>
        <w:rPr>
          <w:b/>
        </w:rPr>
        <w:tab/>
      </w:r>
      <w:r>
        <w:rPr>
          <w:b/>
        </w:rPr>
        <w:tab/>
      </w:r>
    </w:p>
    <w:p w:rsidR="00E13EA2" w:rsidRPr="004D2FCB" w:rsidRDefault="00E13EA2" w:rsidP="00E13EA2">
      <w:pPr>
        <w:tabs>
          <w:tab w:val="left" w:pos="-720"/>
          <w:tab w:val="left" w:pos="0"/>
        </w:tabs>
        <w:suppressAutoHyphens/>
        <w:rPr>
          <w:rFonts w:cs="Arial"/>
          <w:u w:val="single"/>
        </w:rPr>
      </w:pPr>
      <w:r w:rsidRPr="004D2FCB">
        <w:rPr>
          <w:rFonts w:cs="Arial"/>
        </w:rPr>
        <w:t>If YES, please state:</w:t>
      </w:r>
      <w:r w:rsidRPr="004D2FCB">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778"/>
      </w:tblGrid>
      <w:tr w:rsidR="00E13EA2" w:rsidRPr="00C67B48" w:rsidTr="00335D37">
        <w:trPr>
          <w:trHeight w:val="565"/>
        </w:trPr>
        <w:tc>
          <w:tcPr>
            <w:tcW w:w="4261" w:type="dxa"/>
          </w:tcPr>
          <w:p w:rsidR="00E13EA2" w:rsidRPr="00C67B48" w:rsidRDefault="00E13EA2" w:rsidP="00267244">
            <w:pPr>
              <w:tabs>
                <w:tab w:val="center" w:pos="4513"/>
              </w:tabs>
              <w:suppressAutoHyphens/>
              <w:overflowPunct w:val="0"/>
              <w:autoSpaceDE w:val="0"/>
              <w:autoSpaceDN w:val="0"/>
              <w:adjustRightInd w:val="0"/>
              <w:rPr>
                <w:rFonts w:cs="Arial"/>
                <w:b/>
              </w:rPr>
            </w:pPr>
            <w:r w:rsidRPr="00C67B48">
              <w:rPr>
                <w:rFonts w:cs="Arial"/>
                <w:b/>
              </w:rPr>
              <w:t>Name of other organisation</w:t>
            </w:r>
          </w:p>
        </w:tc>
        <w:tc>
          <w:tcPr>
            <w:tcW w:w="4778" w:type="dxa"/>
          </w:tcPr>
          <w:p w:rsidR="00E13EA2" w:rsidRPr="00C67B48" w:rsidRDefault="00E13EA2" w:rsidP="00E13EA2">
            <w:pPr>
              <w:tabs>
                <w:tab w:val="left" w:pos="-720"/>
              </w:tabs>
              <w:suppressAutoHyphens/>
              <w:overflowPunct w:val="0"/>
              <w:autoSpaceDE w:val="0"/>
              <w:autoSpaceDN w:val="0"/>
              <w:adjustRightInd w:val="0"/>
              <w:rPr>
                <w:rFonts w:cs="Arial"/>
                <w:b/>
              </w:rPr>
            </w:pPr>
            <w:r w:rsidRPr="00C67B48">
              <w:rPr>
                <w:rFonts w:cs="Arial"/>
                <w:b/>
              </w:rPr>
              <w:t xml:space="preserve">Address of other organisation </w:t>
            </w:r>
          </w:p>
        </w:tc>
      </w:tr>
      <w:tr w:rsidR="00E13EA2" w:rsidRPr="00C67B48" w:rsidTr="00335D37">
        <w:trPr>
          <w:trHeight w:val="1111"/>
        </w:trPr>
        <w:tc>
          <w:tcPr>
            <w:tcW w:w="4261" w:type="dxa"/>
          </w:tcPr>
          <w:p w:rsidR="00E13EA2" w:rsidRPr="00C67B48" w:rsidRDefault="00E13EA2" w:rsidP="00267244">
            <w:pPr>
              <w:tabs>
                <w:tab w:val="center" w:pos="4513"/>
              </w:tabs>
              <w:suppressAutoHyphens/>
              <w:overflowPunct w:val="0"/>
              <w:autoSpaceDE w:val="0"/>
              <w:autoSpaceDN w:val="0"/>
              <w:adjustRightInd w:val="0"/>
              <w:rPr>
                <w:rFonts w:cs="Arial"/>
                <w:b/>
              </w:rPr>
            </w:pPr>
          </w:p>
        </w:tc>
        <w:tc>
          <w:tcPr>
            <w:tcW w:w="4778" w:type="dxa"/>
          </w:tcPr>
          <w:p w:rsidR="00E13EA2" w:rsidRPr="00C67B48" w:rsidRDefault="00E13EA2" w:rsidP="00267244">
            <w:pPr>
              <w:tabs>
                <w:tab w:val="center" w:pos="4513"/>
              </w:tabs>
              <w:suppressAutoHyphens/>
              <w:overflowPunct w:val="0"/>
              <w:autoSpaceDE w:val="0"/>
              <w:autoSpaceDN w:val="0"/>
              <w:adjustRightInd w:val="0"/>
              <w:rPr>
                <w:rFonts w:cs="Arial"/>
                <w:b/>
              </w:rPr>
            </w:pPr>
          </w:p>
        </w:tc>
      </w:tr>
      <w:tr w:rsidR="00E13EA2" w:rsidRPr="00C67B48" w:rsidTr="00335D37">
        <w:trPr>
          <w:trHeight w:val="1269"/>
        </w:trPr>
        <w:tc>
          <w:tcPr>
            <w:tcW w:w="4261" w:type="dxa"/>
          </w:tcPr>
          <w:p w:rsidR="00E13EA2" w:rsidRPr="00C67B48" w:rsidRDefault="00E13EA2" w:rsidP="00267244">
            <w:pPr>
              <w:tabs>
                <w:tab w:val="center" w:pos="4513"/>
              </w:tabs>
              <w:suppressAutoHyphens/>
              <w:overflowPunct w:val="0"/>
              <w:autoSpaceDE w:val="0"/>
              <w:autoSpaceDN w:val="0"/>
              <w:adjustRightInd w:val="0"/>
              <w:rPr>
                <w:rFonts w:cs="Arial"/>
                <w:b/>
              </w:rPr>
            </w:pPr>
          </w:p>
        </w:tc>
        <w:tc>
          <w:tcPr>
            <w:tcW w:w="4778" w:type="dxa"/>
          </w:tcPr>
          <w:p w:rsidR="00E13EA2" w:rsidRPr="00C67B48" w:rsidRDefault="00E13EA2" w:rsidP="00267244">
            <w:pPr>
              <w:tabs>
                <w:tab w:val="center" w:pos="4513"/>
              </w:tabs>
              <w:suppressAutoHyphens/>
              <w:overflowPunct w:val="0"/>
              <w:autoSpaceDE w:val="0"/>
              <w:autoSpaceDN w:val="0"/>
              <w:adjustRightInd w:val="0"/>
              <w:rPr>
                <w:rFonts w:cs="Arial"/>
                <w:b/>
              </w:rPr>
            </w:pPr>
          </w:p>
        </w:tc>
      </w:tr>
      <w:tr w:rsidR="00E13EA2" w:rsidRPr="00C67B48" w:rsidTr="00335D37">
        <w:trPr>
          <w:trHeight w:val="1131"/>
        </w:trPr>
        <w:tc>
          <w:tcPr>
            <w:tcW w:w="4261" w:type="dxa"/>
          </w:tcPr>
          <w:p w:rsidR="00E13EA2" w:rsidRPr="00C67B48" w:rsidRDefault="00E13EA2" w:rsidP="00267244">
            <w:pPr>
              <w:tabs>
                <w:tab w:val="center" w:pos="4513"/>
              </w:tabs>
              <w:suppressAutoHyphens/>
              <w:overflowPunct w:val="0"/>
              <w:autoSpaceDE w:val="0"/>
              <w:autoSpaceDN w:val="0"/>
              <w:adjustRightInd w:val="0"/>
              <w:rPr>
                <w:rFonts w:cs="Arial"/>
                <w:b/>
              </w:rPr>
            </w:pPr>
          </w:p>
        </w:tc>
        <w:tc>
          <w:tcPr>
            <w:tcW w:w="4778" w:type="dxa"/>
          </w:tcPr>
          <w:p w:rsidR="00E13EA2" w:rsidRPr="00C67B48" w:rsidRDefault="00E13EA2" w:rsidP="00267244">
            <w:pPr>
              <w:tabs>
                <w:tab w:val="center" w:pos="4513"/>
              </w:tabs>
              <w:suppressAutoHyphens/>
              <w:overflowPunct w:val="0"/>
              <w:autoSpaceDE w:val="0"/>
              <w:autoSpaceDN w:val="0"/>
              <w:adjustRightInd w:val="0"/>
              <w:rPr>
                <w:rFonts w:cs="Arial"/>
                <w:b/>
              </w:rPr>
            </w:pPr>
          </w:p>
        </w:tc>
      </w:tr>
    </w:tbl>
    <w:p w:rsidR="00E13EA2" w:rsidRDefault="00E13EA2" w:rsidP="00E13EA2">
      <w:pPr>
        <w:tabs>
          <w:tab w:val="center" w:pos="4513"/>
        </w:tabs>
        <w:suppressAutoHyphens/>
        <w:spacing w:after="0" w:line="240" w:lineRule="auto"/>
        <w:rPr>
          <w:rFonts w:cs="Arial"/>
          <w:b/>
        </w:rPr>
      </w:pPr>
    </w:p>
    <w:p w:rsidR="00E13EA2" w:rsidRDefault="00E13EA2" w:rsidP="00E13EA2">
      <w:pPr>
        <w:tabs>
          <w:tab w:val="center" w:pos="4513"/>
        </w:tabs>
        <w:suppressAutoHyphens/>
        <w:spacing w:after="0" w:line="240" w:lineRule="auto"/>
        <w:rPr>
          <w:rFonts w:cs="Arial"/>
          <w:b/>
        </w:rPr>
      </w:pPr>
    </w:p>
    <w:p w:rsidR="00E13EA2" w:rsidRDefault="00E13EA2" w:rsidP="00E13EA2">
      <w:pPr>
        <w:tabs>
          <w:tab w:val="center" w:pos="4513"/>
        </w:tabs>
        <w:suppressAutoHyphens/>
        <w:spacing w:after="0" w:line="240" w:lineRule="auto"/>
        <w:rPr>
          <w:rFonts w:cs="Arial"/>
          <w:b/>
        </w:rPr>
      </w:pPr>
    </w:p>
    <w:p w:rsidR="00335D37" w:rsidRDefault="00335D37" w:rsidP="00E13EA2">
      <w:pPr>
        <w:tabs>
          <w:tab w:val="center" w:pos="4513"/>
        </w:tabs>
        <w:suppressAutoHyphens/>
        <w:spacing w:after="0" w:line="240" w:lineRule="auto"/>
        <w:rPr>
          <w:rFonts w:cs="Arial"/>
          <w:b/>
        </w:rPr>
      </w:pPr>
    </w:p>
    <w:p w:rsidR="00E13EA2" w:rsidRDefault="00E13EA2" w:rsidP="00E13EA2">
      <w:pPr>
        <w:tabs>
          <w:tab w:val="center" w:pos="4513"/>
        </w:tabs>
        <w:suppressAutoHyphens/>
        <w:spacing w:after="0" w:line="240" w:lineRule="auto"/>
        <w:rPr>
          <w:rFonts w:cs="Arial"/>
          <w:b/>
        </w:rPr>
      </w:pPr>
      <w:r w:rsidRPr="009571F8">
        <w:rPr>
          <w:rFonts w:cs="Arial"/>
          <w:b/>
        </w:rPr>
        <w:lastRenderedPageBreak/>
        <w:t>Work as a local facilitator</w:t>
      </w:r>
    </w:p>
    <w:p w:rsidR="00E13EA2" w:rsidRDefault="00EF2DB7" w:rsidP="00E13EA2">
      <w:pPr>
        <w:tabs>
          <w:tab w:val="center" w:pos="4513"/>
        </w:tabs>
        <w:suppressAutoHyphens/>
        <w:rPr>
          <w:rFonts w:cs="Arial"/>
          <w:b/>
        </w:rPr>
      </w:pPr>
      <w:r>
        <w:rPr>
          <w:rFonts w:cs="Arial"/>
          <w:b/>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295910</wp:posOffset>
                </wp:positionV>
                <wp:extent cx="5372100" cy="2358390"/>
                <wp:effectExtent l="9525" t="10160"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58390"/>
                        </a:xfrm>
                        <a:prstGeom prst="rect">
                          <a:avLst/>
                        </a:prstGeom>
                        <a:solidFill>
                          <a:srgbClr val="FFFFFF"/>
                        </a:solidFill>
                        <a:ln w="9525">
                          <a:solidFill>
                            <a:srgbClr val="000000"/>
                          </a:solidFill>
                          <a:miter lim="800000"/>
                          <a:headEnd/>
                          <a:tailEnd/>
                        </a:ln>
                      </wps:spPr>
                      <wps:txbx>
                        <w:txbxContent>
                          <w:p w:rsidR="00E13EA2" w:rsidRPr="00E13EA2" w:rsidRDefault="00E13EA2" w:rsidP="00E13EA2">
                            <w:r w:rsidRPr="00E13EA2">
                              <w:t>Please note your area(s) of CPD expertise, or the area in which you wish to act as a local facilitator, below:</w:t>
                            </w:r>
                          </w:p>
                          <w:p w:rsidR="00E13EA2" w:rsidRDefault="00E13EA2" w:rsidP="00E13EA2">
                            <w:pPr>
                              <w:numPr>
                                <w:ilvl w:val="0"/>
                                <w:numId w:val="1"/>
                              </w:numPr>
                              <w:spacing w:after="0" w:line="240" w:lineRule="auto"/>
                              <w:rPr>
                                <w:b/>
                              </w:rPr>
                            </w:pPr>
                            <w:r>
                              <w:rPr>
                                <w:b/>
                              </w:rPr>
                              <w:t>__________________________________________________________________________________________________________________________</w:t>
                            </w:r>
                          </w:p>
                          <w:p w:rsidR="00E13EA2" w:rsidRDefault="00E13EA2" w:rsidP="00E13EA2">
                            <w:pPr>
                              <w:numPr>
                                <w:ilvl w:val="0"/>
                                <w:numId w:val="1"/>
                              </w:numPr>
                              <w:spacing w:after="0" w:line="240" w:lineRule="auto"/>
                              <w:rPr>
                                <w:b/>
                              </w:rPr>
                            </w:pPr>
                            <w:r>
                              <w:rPr>
                                <w:b/>
                              </w:rPr>
                              <w:t>__________________________________________________________________________________________________________________________</w:t>
                            </w:r>
                          </w:p>
                          <w:p w:rsidR="00E13EA2" w:rsidRDefault="00E13EA2" w:rsidP="00E13EA2">
                            <w:pPr>
                              <w:numPr>
                                <w:ilvl w:val="0"/>
                                <w:numId w:val="1"/>
                              </w:numPr>
                              <w:spacing w:after="0" w:line="240" w:lineRule="auto"/>
                              <w:rPr>
                                <w:b/>
                              </w:rPr>
                            </w:pPr>
                            <w:r>
                              <w:rPr>
                                <w:b/>
                              </w:rPr>
                              <w:t>__________________________________________________________________________________________________________________________</w:t>
                            </w:r>
                          </w:p>
                          <w:p w:rsidR="00E13EA2" w:rsidRDefault="00E13EA2" w:rsidP="00E13EA2">
                            <w:pPr>
                              <w:numPr>
                                <w:ilvl w:val="0"/>
                                <w:numId w:val="1"/>
                              </w:numPr>
                              <w:spacing w:after="0" w:line="240" w:lineRule="auto"/>
                              <w:rPr>
                                <w:b/>
                              </w:rPr>
                            </w:pPr>
                            <w:r>
                              <w:rPr>
                                <w:b/>
                              </w:rPr>
                              <w:t>__________________________________________________________________________________________________________________________</w:t>
                            </w:r>
                          </w:p>
                          <w:p w:rsidR="00E13EA2" w:rsidRPr="00121BDE" w:rsidRDefault="00E13EA2" w:rsidP="00E13EA2">
                            <w:pPr>
                              <w:numPr>
                                <w:ilvl w:val="0"/>
                                <w:numId w:val="1"/>
                              </w:numPr>
                              <w:spacing w:after="0" w:line="240" w:lineRule="auto"/>
                              <w:rPr>
                                <w:b/>
                              </w:rPr>
                            </w:pPr>
                            <w:r>
                              <w:rPr>
                                <w:b/>
                              </w:rPr>
                              <w:t>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3.3pt;width:423pt;height:18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">
                <v:textbox>
                  <w:txbxContent>
                    <w:p w:rsidR="00E13EA2" w:rsidRPr="00E13EA2" w:rsidRDefault="00E13EA2" w:rsidP="00E13EA2">
                      <w:r w:rsidRPr="00E13EA2">
                        <w:t>Please note your area(s) of CPD expertise, or the area in which you wish to act as a local facilitator, below:</w:t>
                      </w:r>
                    </w:p>
                    <w:p w:rsidR="00E13EA2" w:rsidRDefault="00E13EA2" w:rsidP="00E13EA2">
                      <w:pPr>
                        <w:numPr>
                          <w:ilvl w:val="0"/>
                          <w:numId w:val="1"/>
                        </w:numPr>
                        <w:spacing w:after="0" w:line="240" w:lineRule="auto"/>
                        <w:rPr>
                          <w:b/>
                        </w:rPr>
                      </w:pPr>
                      <w:r>
                        <w:rPr>
                          <w:b/>
                        </w:rPr>
                        <w:t>__________________________________________________________________________________________________________________________</w:t>
                      </w:r>
                    </w:p>
                    <w:p w:rsidR="00E13EA2" w:rsidRDefault="00E13EA2" w:rsidP="00E13EA2">
                      <w:pPr>
                        <w:numPr>
                          <w:ilvl w:val="0"/>
                          <w:numId w:val="1"/>
                        </w:numPr>
                        <w:spacing w:after="0" w:line="240" w:lineRule="auto"/>
                        <w:rPr>
                          <w:b/>
                        </w:rPr>
                      </w:pPr>
                      <w:r>
                        <w:rPr>
                          <w:b/>
                        </w:rPr>
                        <w:t>__________________________________________________________________________________________________________________________</w:t>
                      </w:r>
                    </w:p>
                    <w:p w:rsidR="00E13EA2" w:rsidRDefault="00E13EA2" w:rsidP="00E13EA2">
                      <w:pPr>
                        <w:numPr>
                          <w:ilvl w:val="0"/>
                          <w:numId w:val="1"/>
                        </w:numPr>
                        <w:spacing w:after="0" w:line="240" w:lineRule="auto"/>
                        <w:rPr>
                          <w:b/>
                        </w:rPr>
                      </w:pPr>
                      <w:r>
                        <w:rPr>
                          <w:b/>
                        </w:rPr>
                        <w:t>__________________________________________________________________________________________________________________________</w:t>
                      </w:r>
                    </w:p>
                    <w:p w:rsidR="00E13EA2" w:rsidRDefault="00E13EA2" w:rsidP="00E13EA2">
                      <w:pPr>
                        <w:numPr>
                          <w:ilvl w:val="0"/>
                          <w:numId w:val="1"/>
                        </w:numPr>
                        <w:spacing w:after="0" w:line="240" w:lineRule="auto"/>
                        <w:rPr>
                          <w:b/>
                        </w:rPr>
                      </w:pPr>
                      <w:r>
                        <w:rPr>
                          <w:b/>
                        </w:rPr>
                        <w:t>__________________________________________________________________________________________________________________________</w:t>
                      </w:r>
                    </w:p>
                    <w:p w:rsidR="00E13EA2" w:rsidRPr="00121BDE" w:rsidRDefault="00E13EA2" w:rsidP="00E13EA2">
                      <w:pPr>
                        <w:numPr>
                          <w:ilvl w:val="0"/>
                          <w:numId w:val="1"/>
                        </w:numPr>
                        <w:spacing w:after="0" w:line="240" w:lineRule="auto"/>
                        <w:rPr>
                          <w:b/>
                        </w:rPr>
                      </w:pPr>
                      <w:r>
                        <w:rPr>
                          <w:b/>
                        </w:rPr>
                        <w:t>_____________________________________________________________</w:t>
                      </w:r>
                    </w:p>
                  </w:txbxContent>
                </v:textbox>
              </v:shape>
            </w:pict>
          </mc:Fallback>
        </mc:AlternateContent>
      </w:r>
    </w:p>
    <w:p w:rsidR="00E13EA2" w:rsidRPr="00993BEF" w:rsidRDefault="00E13EA2" w:rsidP="00E13EA2">
      <w:pPr>
        <w:tabs>
          <w:tab w:val="center" w:pos="4513"/>
        </w:tabs>
        <w:suppressAutoHyphens/>
        <w:rPr>
          <w:rFonts w:cs="Arial"/>
          <w:b/>
        </w:rPr>
      </w:pPr>
    </w:p>
    <w:p w:rsidR="00E13EA2" w:rsidRDefault="00E13EA2" w:rsidP="00E13EA2">
      <w:pPr>
        <w:tabs>
          <w:tab w:val="center" w:pos="4513"/>
        </w:tabs>
        <w:suppressAutoHyphens/>
        <w:rPr>
          <w:rFonts w:cs="Arial"/>
        </w:rPr>
      </w:pPr>
    </w:p>
    <w:p w:rsidR="00E13EA2" w:rsidRDefault="00E13EA2" w:rsidP="00E13EA2">
      <w:pPr>
        <w:tabs>
          <w:tab w:val="center" w:pos="4513"/>
        </w:tabs>
        <w:suppressAutoHyphens/>
        <w:rPr>
          <w:rFonts w:cs="Arial"/>
        </w:rPr>
      </w:pPr>
    </w:p>
    <w:p w:rsidR="00E13EA2" w:rsidRDefault="00E13EA2" w:rsidP="00E13EA2">
      <w:pPr>
        <w:tabs>
          <w:tab w:val="center" w:pos="4513"/>
        </w:tabs>
        <w:suppressAutoHyphens/>
        <w:rPr>
          <w:rFonts w:cs="Arial"/>
        </w:rPr>
      </w:pPr>
      <w:r>
        <w:rPr>
          <w:rFonts w:cs="Arial"/>
        </w:rPr>
        <w:t>Signature of nominee: ______________________</w:t>
      </w:r>
      <w:r>
        <w:rPr>
          <w:rFonts w:cs="Arial"/>
        </w:rPr>
        <w:tab/>
        <w:t xml:space="preserve">     Date: ______________</w:t>
      </w:r>
    </w:p>
    <w:p w:rsidR="00E13EA2" w:rsidRDefault="00E13EA2" w:rsidP="00E13EA2">
      <w:pPr>
        <w:tabs>
          <w:tab w:val="center" w:pos="4513"/>
        </w:tabs>
        <w:suppressAutoHyphens/>
        <w:rPr>
          <w:rFonts w:cs="Arial"/>
        </w:rPr>
      </w:pPr>
    </w:p>
    <w:p w:rsidR="00E13EA2" w:rsidRDefault="00E13EA2" w:rsidP="00E13EA2">
      <w:pPr>
        <w:tabs>
          <w:tab w:val="center" w:pos="4513"/>
        </w:tabs>
        <w:suppressAutoHyphens/>
        <w:rPr>
          <w:rFonts w:cs="Arial"/>
        </w:rPr>
      </w:pPr>
    </w:p>
    <w:p w:rsidR="00E13EA2" w:rsidRDefault="00E13EA2" w:rsidP="00E13EA2">
      <w:pPr>
        <w:tabs>
          <w:tab w:val="right" w:pos="10193"/>
        </w:tabs>
        <w:suppressAutoHyphens/>
        <w:jc w:val="both"/>
        <w:rPr>
          <w:b/>
          <w:i/>
          <w:spacing w:val="-3"/>
          <w:lang w:val="en-US"/>
        </w:rPr>
      </w:pPr>
    </w:p>
    <w:p w:rsidR="00E13EA2" w:rsidRDefault="00E13EA2" w:rsidP="00E13EA2">
      <w:pPr>
        <w:tabs>
          <w:tab w:val="right" w:pos="10193"/>
        </w:tabs>
        <w:suppressAutoHyphens/>
        <w:jc w:val="both"/>
        <w:rPr>
          <w:b/>
          <w:i/>
          <w:spacing w:val="-3"/>
          <w:lang w:val="en-US"/>
        </w:rPr>
      </w:pPr>
    </w:p>
    <w:p w:rsidR="00E13EA2" w:rsidRPr="00E13EA2" w:rsidRDefault="00E13EA2" w:rsidP="00E13EA2">
      <w:pPr>
        <w:pStyle w:val="B"/>
      </w:pPr>
      <w:r w:rsidRPr="00E13EA2">
        <w:t xml:space="preserve">Please include the contact details of </w:t>
      </w:r>
      <w:r w:rsidRPr="00E13EA2">
        <w:rPr>
          <w:b/>
        </w:rPr>
        <w:t xml:space="preserve">two </w:t>
      </w:r>
      <w:r w:rsidRPr="00E13EA2">
        <w:rPr>
          <w:b/>
          <w:i/>
        </w:rPr>
        <w:t>educational</w:t>
      </w:r>
      <w:r w:rsidRPr="00E13EA2">
        <w:rPr>
          <w:b/>
        </w:rPr>
        <w:t xml:space="preserve"> referees</w:t>
      </w:r>
      <w:r w:rsidRPr="00E13EA2">
        <w:t xml:space="preserve"> who may be contacted by PDST in relation to the details provided in this self-nomination form (for example, principal, </w:t>
      </w:r>
      <w:r>
        <w:t xml:space="preserve">deputy-principal, </w:t>
      </w:r>
      <w:r w:rsidRPr="00E13EA2">
        <w:t xml:space="preserve">education centre director, </w:t>
      </w:r>
      <w:r>
        <w:t>or</w:t>
      </w:r>
      <w:r w:rsidRPr="00E13EA2">
        <w:t xml:space="preserve"> support service personnel</w:t>
      </w:r>
      <w:r>
        <w:t>)</w:t>
      </w:r>
    </w:p>
    <w:p w:rsidR="00E13EA2" w:rsidRDefault="00E13EA2" w:rsidP="00E13EA2">
      <w:pPr>
        <w:pStyle w:val="B"/>
        <w:rPr>
          <w:b/>
        </w:rPr>
      </w:pPr>
    </w:p>
    <w:tbl>
      <w:tblPr>
        <w:tblStyle w:val="TableGrid"/>
        <w:tblW w:w="0" w:type="auto"/>
        <w:tblLook w:val="04A0" w:firstRow="1" w:lastRow="0" w:firstColumn="1" w:lastColumn="0" w:noHBand="0" w:noVBand="1"/>
      </w:tblPr>
      <w:tblGrid>
        <w:gridCol w:w="2310"/>
        <w:gridCol w:w="2310"/>
        <w:gridCol w:w="2311"/>
        <w:gridCol w:w="2311"/>
      </w:tblGrid>
      <w:tr w:rsidR="00E13EA2" w:rsidTr="00E13EA2">
        <w:tc>
          <w:tcPr>
            <w:tcW w:w="2310" w:type="dxa"/>
          </w:tcPr>
          <w:p w:rsidR="00E13EA2" w:rsidRDefault="00E13EA2" w:rsidP="00E13EA2">
            <w:pPr>
              <w:pStyle w:val="B"/>
              <w:jc w:val="center"/>
              <w:rPr>
                <w:b/>
              </w:rPr>
            </w:pPr>
            <w:r>
              <w:rPr>
                <w:b/>
              </w:rPr>
              <w:t>Name</w:t>
            </w:r>
          </w:p>
        </w:tc>
        <w:tc>
          <w:tcPr>
            <w:tcW w:w="2310" w:type="dxa"/>
          </w:tcPr>
          <w:p w:rsidR="00E13EA2" w:rsidRDefault="00E13EA2" w:rsidP="00E13EA2">
            <w:pPr>
              <w:pStyle w:val="B"/>
              <w:jc w:val="center"/>
              <w:rPr>
                <w:b/>
              </w:rPr>
            </w:pPr>
            <w:r>
              <w:rPr>
                <w:b/>
              </w:rPr>
              <w:t>Position/Title</w:t>
            </w:r>
          </w:p>
        </w:tc>
        <w:tc>
          <w:tcPr>
            <w:tcW w:w="2311" w:type="dxa"/>
          </w:tcPr>
          <w:p w:rsidR="00E13EA2" w:rsidRDefault="00E13EA2" w:rsidP="00E13EA2">
            <w:pPr>
              <w:pStyle w:val="B"/>
              <w:jc w:val="center"/>
              <w:rPr>
                <w:b/>
              </w:rPr>
            </w:pPr>
            <w:r>
              <w:rPr>
                <w:b/>
              </w:rPr>
              <w:t>Phone number</w:t>
            </w:r>
          </w:p>
        </w:tc>
        <w:tc>
          <w:tcPr>
            <w:tcW w:w="2311" w:type="dxa"/>
          </w:tcPr>
          <w:p w:rsidR="00E13EA2" w:rsidRDefault="00E13EA2" w:rsidP="00E13EA2">
            <w:pPr>
              <w:pStyle w:val="B"/>
              <w:jc w:val="center"/>
              <w:rPr>
                <w:b/>
              </w:rPr>
            </w:pPr>
            <w:r>
              <w:rPr>
                <w:b/>
              </w:rPr>
              <w:t xml:space="preserve">E-mail </w:t>
            </w:r>
          </w:p>
        </w:tc>
      </w:tr>
      <w:tr w:rsidR="00E13EA2" w:rsidTr="00E13EA2">
        <w:tc>
          <w:tcPr>
            <w:tcW w:w="2310" w:type="dxa"/>
          </w:tcPr>
          <w:p w:rsidR="00E13EA2" w:rsidRDefault="00E13EA2" w:rsidP="00E13EA2">
            <w:pPr>
              <w:pStyle w:val="B"/>
              <w:rPr>
                <w:b/>
              </w:rPr>
            </w:pPr>
          </w:p>
          <w:p w:rsidR="00E13EA2" w:rsidRDefault="00E13EA2" w:rsidP="00E13EA2">
            <w:pPr>
              <w:pStyle w:val="B"/>
              <w:rPr>
                <w:b/>
              </w:rPr>
            </w:pPr>
          </w:p>
          <w:p w:rsidR="00E13EA2" w:rsidRDefault="00E13EA2" w:rsidP="00E13EA2">
            <w:pPr>
              <w:pStyle w:val="B"/>
              <w:rPr>
                <w:b/>
              </w:rPr>
            </w:pPr>
          </w:p>
        </w:tc>
        <w:tc>
          <w:tcPr>
            <w:tcW w:w="2310" w:type="dxa"/>
          </w:tcPr>
          <w:p w:rsidR="00E13EA2" w:rsidRDefault="00E13EA2" w:rsidP="00E13EA2">
            <w:pPr>
              <w:pStyle w:val="B"/>
              <w:rPr>
                <w:b/>
              </w:rPr>
            </w:pPr>
          </w:p>
        </w:tc>
        <w:tc>
          <w:tcPr>
            <w:tcW w:w="2311" w:type="dxa"/>
          </w:tcPr>
          <w:p w:rsidR="00E13EA2" w:rsidRDefault="00E13EA2" w:rsidP="00E13EA2">
            <w:pPr>
              <w:pStyle w:val="B"/>
              <w:rPr>
                <w:b/>
              </w:rPr>
            </w:pPr>
          </w:p>
        </w:tc>
        <w:tc>
          <w:tcPr>
            <w:tcW w:w="2311" w:type="dxa"/>
          </w:tcPr>
          <w:p w:rsidR="00E13EA2" w:rsidRDefault="00E13EA2" w:rsidP="00E13EA2">
            <w:pPr>
              <w:pStyle w:val="B"/>
              <w:rPr>
                <w:b/>
              </w:rPr>
            </w:pPr>
          </w:p>
        </w:tc>
      </w:tr>
      <w:tr w:rsidR="00E13EA2" w:rsidTr="00E13EA2">
        <w:tc>
          <w:tcPr>
            <w:tcW w:w="2310" w:type="dxa"/>
          </w:tcPr>
          <w:p w:rsidR="00E13EA2" w:rsidRDefault="00E13EA2" w:rsidP="00E13EA2">
            <w:pPr>
              <w:pStyle w:val="B"/>
              <w:rPr>
                <w:b/>
              </w:rPr>
            </w:pPr>
          </w:p>
          <w:p w:rsidR="00E13EA2" w:rsidRDefault="00E13EA2" w:rsidP="00E13EA2">
            <w:pPr>
              <w:pStyle w:val="B"/>
              <w:rPr>
                <w:b/>
              </w:rPr>
            </w:pPr>
          </w:p>
          <w:p w:rsidR="00E13EA2" w:rsidRDefault="00E13EA2" w:rsidP="00E13EA2">
            <w:pPr>
              <w:pStyle w:val="B"/>
              <w:rPr>
                <w:b/>
              </w:rPr>
            </w:pPr>
          </w:p>
        </w:tc>
        <w:tc>
          <w:tcPr>
            <w:tcW w:w="2310" w:type="dxa"/>
          </w:tcPr>
          <w:p w:rsidR="00E13EA2" w:rsidRDefault="00E13EA2" w:rsidP="00E13EA2">
            <w:pPr>
              <w:pStyle w:val="B"/>
              <w:rPr>
                <w:b/>
              </w:rPr>
            </w:pPr>
          </w:p>
        </w:tc>
        <w:tc>
          <w:tcPr>
            <w:tcW w:w="2311" w:type="dxa"/>
          </w:tcPr>
          <w:p w:rsidR="00E13EA2" w:rsidRDefault="00E13EA2" w:rsidP="00E13EA2">
            <w:pPr>
              <w:pStyle w:val="B"/>
              <w:rPr>
                <w:b/>
              </w:rPr>
            </w:pPr>
          </w:p>
        </w:tc>
        <w:tc>
          <w:tcPr>
            <w:tcW w:w="2311" w:type="dxa"/>
          </w:tcPr>
          <w:p w:rsidR="00E13EA2" w:rsidRDefault="00E13EA2" w:rsidP="00E13EA2">
            <w:pPr>
              <w:pStyle w:val="B"/>
              <w:rPr>
                <w:b/>
              </w:rPr>
            </w:pPr>
          </w:p>
        </w:tc>
      </w:tr>
    </w:tbl>
    <w:p w:rsidR="00E13EA2" w:rsidRDefault="00E13EA2" w:rsidP="00E13EA2">
      <w:pPr>
        <w:pStyle w:val="B"/>
        <w:rPr>
          <w:b/>
        </w:rPr>
      </w:pPr>
    </w:p>
    <w:p w:rsidR="00E13EA2" w:rsidRPr="00E13EA2" w:rsidRDefault="00E13EA2" w:rsidP="00E13EA2">
      <w:pPr>
        <w:pStyle w:val="B"/>
      </w:pPr>
      <w:r w:rsidRPr="00E13EA2">
        <w:t>Please note that this information will be included on a central database managed by Blackrock Education Centre on behalf of the Department of Education and Skills.  In the event that other Department of Education Support Services or Education Support Centres wish to access your information in order to access suitably qualified/skilled personnel for work on their behalf do you give permission for your information to be shared with such Support Services?</w:t>
      </w:r>
    </w:p>
    <w:p w:rsidR="00E13EA2" w:rsidRDefault="00EF2DB7" w:rsidP="00E13EA2">
      <w:pPr>
        <w:pStyle w:val="B"/>
        <w:rPr>
          <w:b/>
        </w:rPr>
      </w:pPr>
      <w:r>
        <w:rPr>
          <w:b/>
          <w:noProof/>
          <w:lang w:val="en-IE"/>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99695</wp:posOffset>
                </wp:positionV>
                <wp:extent cx="457200" cy="242570"/>
                <wp:effectExtent l="9525" t="9525" r="952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solidFill>
                            <a:srgbClr val="000000"/>
                          </a:solidFill>
                          <a:miter lim="800000"/>
                          <a:headEnd/>
                          <a:tailEnd/>
                        </a:ln>
                      </wps:spPr>
                      <wps:txbx>
                        <w:txbxContent>
                          <w:p w:rsidR="00E13EA2" w:rsidRDefault="00E13EA2" w:rsidP="00E13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5pt;margin-top:7.85pt;width:36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">
                <v:textbox>
                  <w:txbxContent>
                    <w:p w:rsidR="00E13EA2" w:rsidRDefault="00E13EA2" w:rsidP="00E13EA2"/>
                  </w:txbxContent>
                </v:textbox>
              </v:shape>
            </w:pict>
          </mc:Fallback>
        </mc:AlternateContent>
      </w:r>
      <w:r>
        <w:rPr>
          <w:b/>
          <w:noProof/>
          <w:lang w:val="en-IE"/>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99695</wp:posOffset>
                </wp:positionV>
                <wp:extent cx="457200" cy="242570"/>
                <wp:effectExtent l="9525" t="9525" r="952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solidFill>
                            <a:srgbClr val="000000"/>
                          </a:solidFill>
                          <a:miter lim="800000"/>
                          <a:headEnd/>
                          <a:tailEnd/>
                        </a:ln>
                      </wps:spPr>
                      <wps:txbx>
                        <w:txbxContent>
                          <w:p w:rsidR="00E13EA2" w:rsidRDefault="00E13EA2" w:rsidP="00E13E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6pt;margin-top:7.85pt;width:36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">
                <v:textbox>
                  <w:txbxContent>
                    <w:p w:rsidR="00E13EA2" w:rsidRDefault="00E13EA2" w:rsidP="00E13EA2"/>
                  </w:txbxContent>
                </v:textbox>
              </v:shape>
            </w:pict>
          </mc:Fallback>
        </mc:AlternateContent>
      </w:r>
    </w:p>
    <w:p w:rsidR="00E13EA2" w:rsidRDefault="00E13EA2" w:rsidP="00E13EA2">
      <w:pPr>
        <w:pStyle w:val="B"/>
        <w:rPr>
          <w:b/>
        </w:rPr>
      </w:pPr>
      <w:r>
        <w:rPr>
          <w:b/>
        </w:rPr>
        <w:t>Yes</w:t>
      </w:r>
      <w:r>
        <w:rPr>
          <w:b/>
        </w:rPr>
        <w:tab/>
      </w:r>
      <w:r>
        <w:rPr>
          <w:b/>
        </w:rPr>
        <w:tab/>
      </w:r>
      <w:r>
        <w:rPr>
          <w:b/>
        </w:rPr>
        <w:tab/>
      </w:r>
      <w:r>
        <w:rPr>
          <w:b/>
        </w:rPr>
        <w:tab/>
      </w:r>
      <w:r>
        <w:rPr>
          <w:b/>
        </w:rPr>
        <w:tab/>
        <w:t>No</w:t>
      </w:r>
    </w:p>
    <w:p w:rsidR="00E13EA2" w:rsidRDefault="00E13EA2" w:rsidP="00E13EA2">
      <w:pPr>
        <w:pStyle w:val="B"/>
        <w:rPr>
          <w:b/>
        </w:rPr>
      </w:pPr>
    </w:p>
    <w:p w:rsidR="00E13EA2" w:rsidRDefault="00E13EA2" w:rsidP="00E13EA2">
      <w:pPr>
        <w:pStyle w:val="B"/>
        <w:rPr>
          <w:b/>
        </w:rPr>
      </w:pPr>
    </w:p>
    <w:p w:rsidR="00E13EA2" w:rsidRDefault="00E13EA2" w:rsidP="00E13EA2">
      <w:pPr>
        <w:pStyle w:val="B"/>
        <w:rPr>
          <w:rFonts w:ascii="Times New Roman" w:hAnsi="Times New Roman"/>
        </w:rPr>
      </w:pPr>
      <w:r w:rsidRPr="005826BD">
        <w:rPr>
          <w:rFonts w:ascii="Times New Roman" w:hAnsi="Times New Roman"/>
          <w:b/>
        </w:rPr>
        <w:t>Signed</w:t>
      </w:r>
      <w:r w:rsidRPr="005826BD">
        <w:rPr>
          <w:rFonts w:ascii="Times New Roman" w:hAnsi="Times New Roman"/>
        </w:rPr>
        <w:t xml:space="preserve"> ________________________________</w:t>
      </w:r>
      <w:r w:rsidRPr="005826BD">
        <w:rPr>
          <w:rFonts w:ascii="Times New Roman" w:hAnsi="Times New Roman"/>
        </w:rPr>
        <w:tab/>
      </w:r>
      <w:r w:rsidRPr="005826BD">
        <w:rPr>
          <w:rFonts w:ascii="Times New Roman" w:hAnsi="Times New Roman"/>
        </w:rPr>
        <w:tab/>
      </w:r>
      <w:r w:rsidRPr="00121BDE">
        <w:rPr>
          <w:rFonts w:ascii="Times New Roman" w:hAnsi="Times New Roman"/>
          <w:b/>
        </w:rPr>
        <w:t>Date</w:t>
      </w:r>
      <w:r>
        <w:rPr>
          <w:rFonts w:ascii="Times New Roman" w:hAnsi="Times New Roman"/>
        </w:rPr>
        <w:t>________________________</w:t>
      </w:r>
    </w:p>
    <w:p w:rsidR="00E13EA2" w:rsidRPr="008C0AC0" w:rsidRDefault="00E13EA2" w:rsidP="00E13EA2">
      <w:pPr>
        <w:pStyle w:val="B"/>
        <w:rPr>
          <w:rFonts w:ascii="Times New Roman" w:hAnsi="Times New Roman"/>
          <w:color w:val="FF0000"/>
        </w:rPr>
      </w:pPr>
    </w:p>
    <w:p w:rsidR="00E13EA2" w:rsidRDefault="00E13EA2" w:rsidP="00E13EA2">
      <w:pPr>
        <w:autoSpaceDE w:val="0"/>
        <w:autoSpaceDN w:val="0"/>
        <w:adjustRightInd w:val="0"/>
        <w:spacing w:before="100" w:after="100"/>
        <w:jc w:val="center"/>
        <w:rPr>
          <w:color w:val="0000FF"/>
          <w:sz w:val="18"/>
          <w:szCs w:val="18"/>
        </w:rPr>
      </w:pPr>
      <w:r>
        <w:rPr>
          <w:i/>
          <w:iCs/>
          <w:color w:val="0000FF"/>
          <w:sz w:val="18"/>
          <w:szCs w:val="18"/>
        </w:rPr>
        <w:t>Data Protection</w:t>
      </w:r>
    </w:p>
    <w:p w:rsidR="00E13EA2" w:rsidRDefault="00E13EA2" w:rsidP="00E13EA2">
      <w:pPr>
        <w:autoSpaceDE w:val="0"/>
        <w:autoSpaceDN w:val="0"/>
        <w:adjustRightInd w:val="0"/>
        <w:spacing w:before="100" w:after="100"/>
        <w:rPr>
          <w:b/>
          <w:bCs/>
          <w:i/>
          <w:iCs/>
          <w:color w:val="0000FF"/>
          <w:sz w:val="18"/>
          <w:szCs w:val="18"/>
        </w:rPr>
      </w:pPr>
      <w:r>
        <w:rPr>
          <w:b/>
          <w:bCs/>
          <w:i/>
          <w:iCs/>
          <w:color w:val="0000FF"/>
          <w:sz w:val="18"/>
          <w:szCs w:val="18"/>
        </w:rPr>
        <w:t xml:space="preserve">The Blackrock Education Centre will treat all personal data you provide on this form as confidential and will use it solely for the purpose intended. The information will only be disclosed as permitted by law or for the purposes listed in the Blackrock Education Centre registration with the Data Protection Commissioner - </w:t>
      </w:r>
      <w:r w:rsidRPr="003F13F5">
        <w:rPr>
          <w:b/>
          <w:bCs/>
          <w:i/>
          <w:iCs/>
          <w:color w:val="0000FF"/>
          <w:sz w:val="18"/>
          <w:szCs w:val="18"/>
        </w:rPr>
        <w:t>REF 10764/A</w:t>
      </w:r>
    </w:p>
    <w:p w:rsidR="00394AC1" w:rsidRPr="00E13EA2" w:rsidRDefault="00E13EA2" w:rsidP="00E13EA2">
      <w:pPr>
        <w:autoSpaceDE w:val="0"/>
        <w:autoSpaceDN w:val="0"/>
        <w:adjustRightInd w:val="0"/>
        <w:spacing w:before="100" w:after="100"/>
        <w:rPr>
          <w:b/>
          <w:bCs/>
          <w:i/>
          <w:iCs/>
          <w:color w:val="0000FF"/>
          <w:sz w:val="18"/>
          <w:szCs w:val="18"/>
        </w:rPr>
      </w:pPr>
      <w:r>
        <w:rPr>
          <w:b/>
          <w:bCs/>
          <w:i/>
          <w:iCs/>
          <w:color w:val="0000FF"/>
          <w:sz w:val="18"/>
          <w:szCs w:val="18"/>
        </w:rPr>
        <w:t>If the information you have provided is to be used for purposes other than outlined in the Blackrock Education Centre’s registration with the DPC your permission will be sought.</w:t>
      </w:r>
    </w:p>
    <w:sectPr w:rsidR="00394AC1" w:rsidRPr="00E13EA2" w:rsidSect="00394A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CC" w:rsidRDefault="00B85CCC" w:rsidP="00E13EA2">
      <w:pPr>
        <w:spacing w:after="0" w:line="240" w:lineRule="auto"/>
      </w:pPr>
      <w:r>
        <w:separator/>
      </w:r>
    </w:p>
  </w:endnote>
  <w:endnote w:type="continuationSeparator" w:id="0">
    <w:p w:rsidR="00B85CCC" w:rsidRDefault="00B85CCC" w:rsidP="00E1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CC" w:rsidRDefault="00B85CCC" w:rsidP="00E13EA2">
      <w:pPr>
        <w:spacing w:after="0" w:line="240" w:lineRule="auto"/>
      </w:pPr>
      <w:r>
        <w:separator/>
      </w:r>
    </w:p>
  </w:footnote>
  <w:footnote w:type="continuationSeparator" w:id="0">
    <w:p w:rsidR="00B85CCC" w:rsidRDefault="00B85CCC" w:rsidP="00E1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A2" w:rsidRDefault="00E13EA2" w:rsidP="00E13EA2">
    <w:pPr>
      <w:pStyle w:val="Header"/>
      <w:jc w:val="center"/>
    </w:pPr>
    <w:r w:rsidRPr="00E13EA2">
      <w:rPr>
        <w:noProof/>
      </w:rPr>
      <w:drawing>
        <wp:inline distT="0" distB="0" distL="0" distR="0">
          <wp:extent cx="1945640" cy="808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5640" cy="808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5834"/>
    <w:multiLevelType w:val="hybridMultilevel"/>
    <w:tmpl w:val="E63ADA08"/>
    <w:lvl w:ilvl="0" w:tplc="55B0B1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A2"/>
    <w:rsid w:val="001E7938"/>
    <w:rsid w:val="003351B2"/>
    <w:rsid w:val="00335D37"/>
    <w:rsid w:val="00394AC1"/>
    <w:rsid w:val="005375B7"/>
    <w:rsid w:val="00783AF0"/>
    <w:rsid w:val="00B85CCC"/>
    <w:rsid w:val="00E13EA2"/>
    <w:rsid w:val="00EF2DB7"/>
    <w:rsid w:val="00F345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3EA2"/>
    <w:pPr>
      <w:keepNext/>
      <w:tabs>
        <w:tab w:val="center" w:pos="4513"/>
      </w:tabs>
      <w:suppressAutoHyphens/>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EA2"/>
    <w:rPr>
      <w:rFonts w:ascii="Times New Roman" w:eastAsia="Times New Roman" w:hAnsi="Times New Roman" w:cs="Times New Roman"/>
      <w:b/>
      <w:sz w:val="24"/>
      <w:szCs w:val="20"/>
      <w:lang w:val="en-GB"/>
    </w:rPr>
  </w:style>
  <w:style w:type="table" w:styleId="TableGrid">
    <w:name w:val="Table Grid"/>
    <w:basedOn w:val="TableNormal"/>
    <w:uiPriority w:val="59"/>
    <w:rsid w:val="00E13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aliases w:val="Normal_circular_web"/>
    <w:basedOn w:val="Normal"/>
    <w:rsid w:val="00E13EA2"/>
    <w:pPr>
      <w:spacing w:after="0" w:line="240" w:lineRule="auto"/>
    </w:pPr>
    <w:rPr>
      <w:rFonts w:ascii="Arial" w:eastAsia="Times New Roman" w:hAnsi="Arial" w:cs="Times New Roman"/>
      <w:color w:val="000000"/>
      <w:szCs w:val="24"/>
      <w:lang w:val="en-GB"/>
    </w:rPr>
  </w:style>
  <w:style w:type="paragraph" w:styleId="Header">
    <w:name w:val="header"/>
    <w:basedOn w:val="Normal"/>
    <w:link w:val="HeaderChar"/>
    <w:uiPriority w:val="99"/>
    <w:semiHidden/>
    <w:unhideWhenUsed/>
    <w:rsid w:val="00E13E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3EA2"/>
  </w:style>
  <w:style w:type="paragraph" w:styleId="Footer">
    <w:name w:val="footer"/>
    <w:basedOn w:val="Normal"/>
    <w:link w:val="FooterChar"/>
    <w:uiPriority w:val="99"/>
    <w:semiHidden/>
    <w:unhideWhenUsed/>
    <w:rsid w:val="00E13E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3EA2"/>
  </w:style>
  <w:style w:type="paragraph" w:styleId="BalloonText">
    <w:name w:val="Balloon Text"/>
    <w:basedOn w:val="Normal"/>
    <w:link w:val="BalloonTextChar"/>
    <w:uiPriority w:val="99"/>
    <w:semiHidden/>
    <w:unhideWhenUsed/>
    <w:rsid w:val="00E13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A2"/>
    <w:rPr>
      <w:rFonts w:ascii="Tahoma" w:hAnsi="Tahoma" w:cs="Tahoma"/>
      <w:sz w:val="16"/>
      <w:szCs w:val="16"/>
    </w:rPr>
  </w:style>
  <w:style w:type="character" w:styleId="Hyperlink">
    <w:name w:val="Hyperlink"/>
    <w:basedOn w:val="DefaultParagraphFont"/>
    <w:uiPriority w:val="99"/>
    <w:unhideWhenUsed/>
    <w:rsid w:val="00335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3EA2"/>
    <w:pPr>
      <w:keepNext/>
      <w:tabs>
        <w:tab w:val="center" w:pos="4513"/>
      </w:tabs>
      <w:suppressAutoHyphens/>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EA2"/>
    <w:rPr>
      <w:rFonts w:ascii="Times New Roman" w:eastAsia="Times New Roman" w:hAnsi="Times New Roman" w:cs="Times New Roman"/>
      <w:b/>
      <w:sz w:val="24"/>
      <w:szCs w:val="20"/>
      <w:lang w:val="en-GB"/>
    </w:rPr>
  </w:style>
  <w:style w:type="table" w:styleId="TableGrid">
    <w:name w:val="Table Grid"/>
    <w:basedOn w:val="TableNormal"/>
    <w:uiPriority w:val="59"/>
    <w:rsid w:val="00E13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aliases w:val="Normal_circular_web"/>
    <w:basedOn w:val="Normal"/>
    <w:rsid w:val="00E13EA2"/>
    <w:pPr>
      <w:spacing w:after="0" w:line="240" w:lineRule="auto"/>
    </w:pPr>
    <w:rPr>
      <w:rFonts w:ascii="Arial" w:eastAsia="Times New Roman" w:hAnsi="Arial" w:cs="Times New Roman"/>
      <w:color w:val="000000"/>
      <w:szCs w:val="24"/>
      <w:lang w:val="en-GB"/>
    </w:rPr>
  </w:style>
  <w:style w:type="paragraph" w:styleId="Header">
    <w:name w:val="header"/>
    <w:basedOn w:val="Normal"/>
    <w:link w:val="HeaderChar"/>
    <w:uiPriority w:val="99"/>
    <w:semiHidden/>
    <w:unhideWhenUsed/>
    <w:rsid w:val="00E13E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3EA2"/>
  </w:style>
  <w:style w:type="paragraph" w:styleId="Footer">
    <w:name w:val="footer"/>
    <w:basedOn w:val="Normal"/>
    <w:link w:val="FooterChar"/>
    <w:uiPriority w:val="99"/>
    <w:semiHidden/>
    <w:unhideWhenUsed/>
    <w:rsid w:val="00E13E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3EA2"/>
  </w:style>
  <w:style w:type="paragraph" w:styleId="BalloonText">
    <w:name w:val="Balloon Text"/>
    <w:basedOn w:val="Normal"/>
    <w:link w:val="BalloonTextChar"/>
    <w:uiPriority w:val="99"/>
    <w:semiHidden/>
    <w:unhideWhenUsed/>
    <w:rsid w:val="00E13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A2"/>
    <w:rPr>
      <w:rFonts w:ascii="Tahoma" w:hAnsi="Tahoma" w:cs="Tahoma"/>
      <w:sz w:val="16"/>
      <w:szCs w:val="16"/>
    </w:rPr>
  </w:style>
  <w:style w:type="character" w:styleId="Hyperlink">
    <w:name w:val="Hyperlink"/>
    <w:basedOn w:val="DefaultParagraphFont"/>
    <w:uiPriority w:val="99"/>
    <w:unhideWhenUsed/>
    <w:rsid w:val="00335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st.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Treacy</dc:creator>
  <cp:keywords/>
  <dc:description/>
  <cp:lastModifiedBy>Noreen O'Loughlin</cp:lastModifiedBy>
  <cp:revision>2</cp:revision>
  <dcterms:created xsi:type="dcterms:W3CDTF">2011-09-05T13:42:00Z</dcterms:created>
  <dcterms:modified xsi:type="dcterms:W3CDTF">2011-09-05T13:42:00Z</dcterms:modified>
</cp:coreProperties>
</file>